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85EA4" w14:textId="77777777" w:rsidR="00143F1C" w:rsidRDefault="00867943" w:rsidP="00F8279B">
      <w:pPr>
        <w:pStyle w:val="Normal1"/>
        <w:spacing w:line="240" w:lineRule="auto"/>
        <w:jc w:val="center"/>
        <w:rPr>
          <w:b/>
        </w:rPr>
      </w:pPr>
      <w:r>
        <w:rPr>
          <w:b/>
        </w:rPr>
        <w:t>Formative assessment task</w:t>
      </w:r>
      <w:r w:rsidR="00143F1C">
        <w:rPr>
          <w:b/>
        </w:rPr>
        <w:t xml:space="preserve"> </w:t>
      </w:r>
    </w:p>
    <w:p w14:paraId="10736D35" w14:textId="77777777" w:rsidR="00143F1C" w:rsidRPr="00F8279B" w:rsidRDefault="00180C98" w:rsidP="00F8279B">
      <w:pPr>
        <w:pStyle w:val="Normal1"/>
        <w:spacing w:line="240" w:lineRule="auto"/>
      </w:pPr>
      <w:r>
        <w:t>Unit s</w:t>
      </w:r>
      <w:r w:rsidR="00143F1C" w:rsidRPr="00F8279B">
        <w:t>tandard 22751</w:t>
      </w:r>
      <w:r w:rsidR="00762D6E">
        <w:t>, version 4</w:t>
      </w:r>
      <w:r>
        <w:t>:</w:t>
      </w:r>
      <w:r w:rsidR="00143F1C" w:rsidRPr="00F8279B">
        <w:t xml:space="preserve"> Read and process information in English for academic purposes.</w:t>
      </w:r>
    </w:p>
    <w:p w14:paraId="35F416D2" w14:textId="77777777" w:rsidR="009F3390" w:rsidRDefault="009F3390" w:rsidP="00F8279B">
      <w:pPr>
        <w:pStyle w:val="Normal1"/>
        <w:spacing w:line="240" w:lineRule="auto"/>
        <w:jc w:val="center"/>
      </w:pPr>
    </w:p>
    <w:p w14:paraId="37314380" w14:textId="6D6A1F5E" w:rsidR="00867943" w:rsidRPr="00F8279B" w:rsidRDefault="00FE6E7A" w:rsidP="00F8279B">
      <w:pPr>
        <w:pStyle w:val="Normal1"/>
        <w:spacing w:line="240" w:lineRule="auto"/>
        <w:jc w:val="center"/>
      </w:pPr>
      <w:r>
        <w:t>The Millennium</w:t>
      </w:r>
      <w:r w:rsidR="00180C98">
        <w:t xml:space="preserve"> Development Goals</w:t>
      </w:r>
    </w:p>
    <w:p w14:paraId="77F756A5" w14:textId="77777777" w:rsidR="00867943" w:rsidRPr="00F8279B" w:rsidRDefault="00867943" w:rsidP="00F8279B">
      <w:pPr>
        <w:pStyle w:val="Normal1"/>
        <w:spacing w:line="240" w:lineRule="auto"/>
        <w:jc w:val="center"/>
      </w:pPr>
      <w:r w:rsidRPr="00F8279B">
        <w:t xml:space="preserve">Writers: </w:t>
      </w:r>
      <w:proofErr w:type="spellStart"/>
      <w:r w:rsidRPr="00F8279B">
        <w:t>Jenni</w:t>
      </w:r>
      <w:proofErr w:type="spellEnd"/>
      <w:r w:rsidRPr="00F8279B">
        <w:t xml:space="preserve"> Bedford and Breda Matthews</w:t>
      </w:r>
    </w:p>
    <w:p w14:paraId="66C3ED47" w14:textId="77777777" w:rsidR="00867943" w:rsidRDefault="00867943" w:rsidP="00F8279B">
      <w:pPr>
        <w:pStyle w:val="Normal1"/>
        <w:spacing w:line="240" w:lineRule="auto"/>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867943" w14:paraId="1AA47886" w14:textId="77777777">
        <w:tc>
          <w:tcPr>
            <w:tcW w:w="9360" w:type="dxa"/>
            <w:gridSpan w:val="2"/>
            <w:shd w:val="clear" w:color="auto" w:fill="BFBFBF"/>
            <w:tcMar>
              <w:top w:w="100" w:type="dxa"/>
              <w:left w:w="100" w:type="dxa"/>
              <w:bottom w:w="100" w:type="dxa"/>
              <w:right w:w="100" w:type="dxa"/>
            </w:tcMar>
          </w:tcPr>
          <w:p w14:paraId="0572A805" w14:textId="77777777" w:rsidR="00867943" w:rsidRDefault="00867943" w:rsidP="00F8279B">
            <w:pPr>
              <w:pStyle w:val="Normal1"/>
              <w:spacing w:line="240" w:lineRule="auto"/>
              <w:jc w:val="center"/>
            </w:pPr>
            <w:r>
              <w:rPr>
                <w:b/>
                <w:shd w:val="clear" w:color="auto" w:fill="BFBFBF"/>
              </w:rPr>
              <w:t>NCEA Level 4</w:t>
            </w:r>
          </w:p>
        </w:tc>
      </w:tr>
      <w:tr w:rsidR="00867943" w14:paraId="047FA491" w14:textId="77777777">
        <w:tc>
          <w:tcPr>
            <w:tcW w:w="4680" w:type="dxa"/>
            <w:tcMar>
              <w:top w:w="100" w:type="dxa"/>
              <w:left w:w="100" w:type="dxa"/>
              <w:bottom w:w="100" w:type="dxa"/>
              <w:right w:w="100" w:type="dxa"/>
            </w:tcMar>
          </w:tcPr>
          <w:p w14:paraId="32B062B4" w14:textId="77777777" w:rsidR="00867943" w:rsidRDefault="00867943" w:rsidP="00F8279B">
            <w:pPr>
              <w:pStyle w:val="Normal1"/>
              <w:spacing w:line="240" w:lineRule="auto"/>
              <w:ind w:left="100"/>
            </w:pPr>
            <w:r>
              <w:rPr>
                <w:b/>
              </w:rPr>
              <w:t>Unit standard and Outcome</w:t>
            </w:r>
          </w:p>
        </w:tc>
        <w:tc>
          <w:tcPr>
            <w:tcW w:w="4680" w:type="dxa"/>
            <w:tcMar>
              <w:top w:w="100" w:type="dxa"/>
              <w:left w:w="100" w:type="dxa"/>
              <w:bottom w:w="100" w:type="dxa"/>
              <w:right w:w="100" w:type="dxa"/>
            </w:tcMar>
          </w:tcPr>
          <w:p w14:paraId="33C76BCF" w14:textId="77777777" w:rsidR="00867943" w:rsidRDefault="00867943" w:rsidP="00F8279B">
            <w:pPr>
              <w:pStyle w:val="Normal1"/>
              <w:spacing w:line="240" w:lineRule="auto"/>
              <w:ind w:left="100"/>
              <w:jc w:val="center"/>
            </w:pPr>
            <w:r>
              <w:rPr>
                <w:b/>
              </w:rPr>
              <w:t>Evidence requirements</w:t>
            </w:r>
          </w:p>
        </w:tc>
      </w:tr>
      <w:tr w:rsidR="00867943" w14:paraId="201278F6" w14:textId="77777777">
        <w:tc>
          <w:tcPr>
            <w:tcW w:w="4680" w:type="dxa"/>
            <w:tcMar>
              <w:top w:w="100" w:type="dxa"/>
              <w:left w:w="100" w:type="dxa"/>
              <w:bottom w:w="100" w:type="dxa"/>
              <w:right w:w="100" w:type="dxa"/>
            </w:tcMar>
          </w:tcPr>
          <w:p w14:paraId="2FD90347" w14:textId="77777777" w:rsidR="00867943" w:rsidRDefault="00762D6E" w:rsidP="00F8279B">
            <w:pPr>
              <w:pStyle w:val="Normal1"/>
              <w:spacing w:line="240" w:lineRule="auto"/>
            </w:pPr>
            <w:r>
              <w:t>Unit standard 22751, version 4</w:t>
            </w:r>
          </w:p>
          <w:p w14:paraId="335F81E7" w14:textId="77777777" w:rsidR="00762D6E" w:rsidRDefault="00762D6E" w:rsidP="00F8279B">
            <w:pPr>
              <w:pStyle w:val="Normal1"/>
              <w:spacing w:line="240" w:lineRule="auto"/>
              <w:rPr>
                <w:b/>
              </w:rPr>
            </w:pPr>
          </w:p>
          <w:p w14:paraId="72073CDA" w14:textId="77777777" w:rsidR="00867943" w:rsidRDefault="00867943" w:rsidP="00F8279B">
            <w:pPr>
              <w:pStyle w:val="Normal1"/>
              <w:spacing w:line="240" w:lineRule="auto"/>
            </w:pPr>
            <w:r>
              <w:rPr>
                <w:b/>
              </w:rPr>
              <w:t xml:space="preserve">Outcome 1: </w:t>
            </w:r>
            <w:r>
              <w:t>Read and proces</w:t>
            </w:r>
            <w:r w:rsidR="006156BC">
              <w:t xml:space="preserve">s information in English for </w:t>
            </w:r>
            <w:r>
              <w:t>academic purpose</w:t>
            </w:r>
            <w:r w:rsidR="006156BC">
              <w:t>s</w:t>
            </w:r>
            <w:r>
              <w:t>.</w:t>
            </w:r>
          </w:p>
          <w:p w14:paraId="1AB67168" w14:textId="77777777" w:rsidR="00C94901" w:rsidRDefault="00C94901" w:rsidP="00F8279B">
            <w:pPr>
              <w:pStyle w:val="Normal1"/>
              <w:spacing w:line="240" w:lineRule="auto"/>
            </w:pPr>
          </w:p>
          <w:p w14:paraId="64296025" w14:textId="77777777" w:rsidR="00867943" w:rsidRDefault="00867943" w:rsidP="00F8279B">
            <w:pPr>
              <w:pStyle w:val="Normal1"/>
              <w:spacing w:line="240" w:lineRule="auto"/>
            </w:pPr>
          </w:p>
        </w:tc>
        <w:tc>
          <w:tcPr>
            <w:tcW w:w="4680" w:type="dxa"/>
            <w:tcMar>
              <w:top w:w="100" w:type="dxa"/>
              <w:left w:w="100" w:type="dxa"/>
              <w:bottom w:w="100" w:type="dxa"/>
              <w:right w:w="100" w:type="dxa"/>
            </w:tcMar>
          </w:tcPr>
          <w:p w14:paraId="19A221D7" w14:textId="6091D244" w:rsidR="00FE6E7A" w:rsidRDefault="00F8279B" w:rsidP="00762D6E">
            <w:pPr>
              <w:pStyle w:val="Normal1"/>
              <w:spacing w:line="240" w:lineRule="auto"/>
            </w:pPr>
            <w:r>
              <w:t xml:space="preserve">1.1 </w:t>
            </w:r>
            <w:r w:rsidR="00762D6E">
              <w:t>Literal, implied and/or inferred meaning</w:t>
            </w:r>
            <w:r w:rsidR="00E22387">
              <w:t>s</w:t>
            </w:r>
            <w:r w:rsidR="00762D6E">
              <w:t xml:space="preserve"> </w:t>
            </w:r>
            <w:r w:rsidR="00FE6E7A">
              <w:t xml:space="preserve"> </w:t>
            </w:r>
          </w:p>
          <w:p w14:paraId="64E7E655" w14:textId="77777777" w:rsidR="00FE6E7A" w:rsidRDefault="00FE6E7A" w:rsidP="00762D6E">
            <w:pPr>
              <w:pStyle w:val="Normal1"/>
              <w:spacing w:line="240" w:lineRule="auto"/>
            </w:pPr>
            <w:r>
              <w:t xml:space="preserve">      </w:t>
            </w:r>
            <w:proofErr w:type="gramStart"/>
            <w:r w:rsidR="00762D6E">
              <w:t>gained</w:t>
            </w:r>
            <w:proofErr w:type="gramEnd"/>
            <w:r w:rsidR="00762D6E">
              <w:t xml:space="preserve"> from the text are</w:t>
            </w:r>
            <w:r w:rsidR="009F3390">
              <w:t xml:space="preserve"> identified, </w:t>
            </w:r>
            <w:r>
              <w:t xml:space="preserve"> </w:t>
            </w:r>
          </w:p>
          <w:p w14:paraId="06D6E1F9" w14:textId="77777777" w:rsidR="00FE6E7A" w:rsidRDefault="00FE6E7A" w:rsidP="00762D6E">
            <w:pPr>
              <w:pStyle w:val="Normal1"/>
              <w:spacing w:line="240" w:lineRule="auto"/>
            </w:pPr>
            <w:r>
              <w:t xml:space="preserve">      </w:t>
            </w:r>
            <w:proofErr w:type="spellStart"/>
            <w:proofErr w:type="gramStart"/>
            <w:r w:rsidR="009F3390">
              <w:t>analysed</w:t>
            </w:r>
            <w:proofErr w:type="spellEnd"/>
            <w:proofErr w:type="gramEnd"/>
            <w:r w:rsidR="009F3390">
              <w:t xml:space="preserve"> and evaluated to determine their </w:t>
            </w:r>
          </w:p>
          <w:p w14:paraId="225A6294" w14:textId="4931730D" w:rsidR="00867943" w:rsidRDefault="00FE6E7A" w:rsidP="00762D6E">
            <w:pPr>
              <w:pStyle w:val="Normal1"/>
              <w:spacing w:line="240" w:lineRule="auto"/>
            </w:pPr>
            <w:r>
              <w:t xml:space="preserve">      </w:t>
            </w:r>
            <w:proofErr w:type="gramStart"/>
            <w:r w:rsidR="009F3390">
              <w:t>relevance</w:t>
            </w:r>
            <w:proofErr w:type="gramEnd"/>
            <w:r w:rsidR="009F3390">
              <w:t xml:space="preserve"> to the academic purpose.</w:t>
            </w:r>
          </w:p>
          <w:p w14:paraId="00849A44" w14:textId="77777777" w:rsidR="00867943" w:rsidRDefault="00867943" w:rsidP="00F8279B">
            <w:pPr>
              <w:pStyle w:val="Normal1"/>
              <w:spacing w:line="240" w:lineRule="auto"/>
              <w:ind w:left="280"/>
            </w:pPr>
            <w:r>
              <w:t xml:space="preserve"> </w:t>
            </w:r>
          </w:p>
          <w:p w14:paraId="7A1ED5A7" w14:textId="77777777" w:rsidR="00F8279B" w:rsidRDefault="00762D6E" w:rsidP="00F8279B">
            <w:pPr>
              <w:pStyle w:val="Normal1"/>
              <w:spacing w:line="240" w:lineRule="auto"/>
            </w:pPr>
            <w:r>
              <w:t xml:space="preserve">1.2 </w:t>
            </w:r>
            <w:r w:rsidR="00867943">
              <w:t xml:space="preserve">Relevant information from the text is </w:t>
            </w:r>
          </w:p>
          <w:p w14:paraId="0BF7554B" w14:textId="77777777" w:rsidR="00F8279B" w:rsidRDefault="00F8279B" w:rsidP="00F8279B">
            <w:pPr>
              <w:pStyle w:val="Normal1"/>
              <w:spacing w:line="240" w:lineRule="auto"/>
            </w:pPr>
            <w:r>
              <w:t xml:space="preserve">     </w:t>
            </w:r>
            <w:proofErr w:type="gramStart"/>
            <w:r w:rsidR="00867943">
              <w:t>applied</w:t>
            </w:r>
            <w:proofErr w:type="gramEnd"/>
            <w:r w:rsidR="00867943">
              <w:t xml:space="preserve"> in a form appropriate to the </w:t>
            </w:r>
          </w:p>
          <w:p w14:paraId="2A8FD35F" w14:textId="77777777" w:rsidR="00762D6E" w:rsidRDefault="00F8279B" w:rsidP="00F8279B">
            <w:pPr>
              <w:pStyle w:val="Normal1"/>
              <w:spacing w:line="240" w:lineRule="auto"/>
            </w:pPr>
            <w:r>
              <w:t xml:space="preserve">     </w:t>
            </w:r>
            <w:proofErr w:type="gramStart"/>
            <w:r w:rsidR="00762D6E">
              <w:t>academic</w:t>
            </w:r>
            <w:proofErr w:type="gramEnd"/>
            <w:r w:rsidR="00762D6E">
              <w:t xml:space="preserve"> purpose and</w:t>
            </w:r>
            <w:r w:rsidR="00867943">
              <w:t xml:space="preserve"> in a manner </w:t>
            </w:r>
            <w:r w:rsidR="00762D6E">
              <w:t xml:space="preserve"> </w:t>
            </w:r>
          </w:p>
          <w:p w14:paraId="6AACB508" w14:textId="33E98BD3" w:rsidR="00867943" w:rsidRDefault="00762D6E" w:rsidP="00F8279B">
            <w:pPr>
              <w:pStyle w:val="Normal1"/>
              <w:spacing w:line="240" w:lineRule="auto"/>
            </w:pPr>
            <w:r>
              <w:t xml:space="preserve">     </w:t>
            </w:r>
            <w:proofErr w:type="gramStart"/>
            <w:r w:rsidR="00867943">
              <w:t>bey</w:t>
            </w:r>
            <w:r w:rsidR="009F3390">
              <w:t>ond</w:t>
            </w:r>
            <w:proofErr w:type="gramEnd"/>
            <w:r w:rsidR="009F3390">
              <w:t xml:space="preserve"> simple information transfer.</w:t>
            </w:r>
          </w:p>
          <w:p w14:paraId="7EA9E5B8" w14:textId="765C76B8" w:rsidR="00762D6E" w:rsidRDefault="00762D6E" w:rsidP="00F8279B">
            <w:pPr>
              <w:pStyle w:val="Normal1"/>
              <w:spacing w:line="240" w:lineRule="auto"/>
            </w:pPr>
            <w:r>
              <w:t xml:space="preserve">     </w:t>
            </w:r>
            <w:r w:rsidR="009F3390">
              <w:t>F</w:t>
            </w:r>
            <w:r w:rsidR="00867943">
              <w:t xml:space="preserve">orm may include but is not limited to – </w:t>
            </w:r>
          </w:p>
          <w:p w14:paraId="56DEC0AC" w14:textId="77777777" w:rsidR="00867943" w:rsidRDefault="00762D6E" w:rsidP="00F8279B">
            <w:pPr>
              <w:pStyle w:val="Normal1"/>
              <w:spacing w:line="240" w:lineRule="auto"/>
            </w:pPr>
            <w:r>
              <w:t xml:space="preserve">     </w:t>
            </w:r>
            <w:proofErr w:type="gramStart"/>
            <w:r w:rsidR="00867943">
              <w:t>tabulation</w:t>
            </w:r>
            <w:proofErr w:type="gramEnd"/>
            <w:r w:rsidR="00867943">
              <w:t>, synthesis, summary.</w:t>
            </w:r>
          </w:p>
          <w:p w14:paraId="3A927800" w14:textId="77777777" w:rsidR="00867943" w:rsidRDefault="00867943" w:rsidP="00F8279B">
            <w:pPr>
              <w:pStyle w:val="Normal1"/>
              <w:spacing w:line="240" w:lineRule="auto"/>
            </w:pPr>
            <w:r>
              <w:t xml:space="preserve"> </w:t>
            </w:r>
          </w:p>
        </w:tc>
      </w:tr>
    </w:tbl>
    <w:p w14:paraId="7FB72A7D" w14:textId="2F7C43D1" w:rsidR="00867943" w:rsidRDefault="00867943" w:rsidP="00F8279B">
      <w:pPr>
        <w:pStyle w:val="Normal1"/>
        <w:spacing w:line="240" w:lineRule="auto"/>
      </w:pPr>
    </w:p>
    <w:p w14:paraId="30E5F54C" w14:textId="77777777" w:rsidR="00867943" w:rsidRDefault="00867943" w:rsidP="00F8279B">
      <w:pPr>
        <w:pStyle w:val="Normal1"/>
        <w:spacing w:line="240" w:lineRule="auto"/>
      </w:pPr>
      <w:r>
        <w:rPr>
          <w:b/>
        </w:rPr>
        <w:t>Resources</w:t>
      </w:r>
    </w:p>
    <w:p w14:paraId="01003011" w14:textId="77777777" w:rsidR="00867943" w:rsidRDefault="00867943" w:rsidP="00F8279B">
      <w:pPr>
        <w:pStyle w:val="Normal1"/>
        <w:spacing w:line="240" w:lineRule="auto"/>
      </w:pPr>
      <w:r>
        <w:t>Formative assessments for other unit standards that could be used in conjunction with unit standard 22751:</w:t>
      </w:r>
    </w:p>
    <w:p w14:paraId="7F40AC47" w14:textId="3419733D" w:rsidR="00867943" w:rsidRDefault="00762D6E" w:rsidP="00F8279B">
      <w:pPr>
        <w:pStyle w:val="Normal1"/>
        <w:spacing w:line="240" w:lineRule="auto"/>
        <w:ind w:left="720" w:hanging="359"/>
      </w:pPr>
      <w:r>
        <w:t>●</w:t>
      </w:r>
      <w:r w:rsidR="00B22A22">
        <w:t xml:space="preserve">      </w:t>
      </w:r>
      <w:proofErr w:type="gramStart"/>
      <w:r w:rsidR="00B22A22">
        <w:t>Speaking</w:t>
      </w:r>
      <w:proofErr w:type="gramEnd"/>
      <w:r w:rsidR="00B22A22">
        <w:t>: ‘The Millennium</w:t>
      </w:r>
      <w:r w:rsidR="00867943">
        <w:t xml:space="preserve"> Development Goals’ (unit standard 22891)</w:t>
      </w:r>
    </w:p>
    <w:p w14:paraId="6F1E1128" w14:textId="77D83423" w:rsidR="00867943" w:rsidRDefault="00867943" w:rsidP="00F8279B">
      <w:pPr>
        <w:pStyle w:val="Normal1"/>
        <w:numPr>
          <w:ilvl w:val="0"/>
          <w:numId w:val="7"/>
        </w:numPr>
        <w:spacing w:line="240" w:lineRule="auto"/>
        <w:ind w:hanging="359"/>
      </w:pPr>
      <w:r>
        <w:t xml:space="preserve">  Listening:  ‘The </w:t>
      </w:r>
      <w:r w:rsidR="00B22A22">
        <w:t>Millennium</w:t>
      </w:r>
      <w:r w:rsidR="00762D6E">
        <w:t xml:space="preserve"> </w:t>
      </w:r>
      <w:r>
        <w:t>Development Goals’ (unit standard 22892)</w:t>
      </w:r>
    </w:p>
    <w:p w14:paraId="6F853087" w14:textId="31F16195" w:rsidR="00867943" w:rsidRDefault="00867943" w:rsidP="00F8279B">
      <w:pPr>
        <w:pStyle w:val="Normal1"/>
        <w:spacing w:line="240" w:lineRule="auto"/>
        <w:ind w:left="720" w:hanging="359"/>
      </w:pPr>
      <w:r>
        <w:t xml:space="preserve">●      Writing:  ‘The </w:t>
      </w:r>
      <w:r w:rsidR="00B22A22">
        <w:t>Millennium</w:t>
      </w:r>
      <w:r w:rsidR="00762D6E">
        <w:t xml:space="preserve"> </w:t>
      </w:r>
      <w:r>
        <w:t>Development Goals’ (unit standard 22750)</w:t>
      </w:r>
    </w:p>
    <w:p w14:paraId="63A394C4" w14:textId="77777777" w:rsidR="00867943" w:rsidRDefault="00867943" w:rsidP="00F8279B">
      <w:pPr>
        <w:pStyle w:val="Normal1"/>
        <w:spacing w:line="240" w:lineRule="auto"/>
      </w:pPr>
    </w:p>
    <w:p w14:paraId="158F086F" w14:textId="77777777" w:rsidR="00653857" w:rsidRDefault="00852B12" w:rsidP="00F8279B">
      <w:pPr>
        <w:pStyle w:val="Normal1"/>
        <w:spacing w:line="240" w:lineRule="auto"/>
        <w:ind w:left="2880" w:firstLine="720"/>
        <w:jc w:val="center"/>
      </w:pPr>
      <w:r>
        <w:tab/>
      </w:r>
      <w:r>
        <w:tab/>
      </w:r>
      <w:r>
        <w:tab/>
      </w:r>
      <w:r>
        <w:tab/>
      </w:r>
    </w:p>
    <w:p w14:paraId="2B434D03" w14:textId="77777777" w:rsidR="00653857" w:rsidRDefault="00852B12" w:rsidP="00F8279B">
      <w:pPr>
        <w:pStyle w:val="Normal1"/>
        <w:spacing w:line="240" w:lineRule="auto"/>
      </w:pPr>
      <w:r>
        <w:tab/>
      </w:r>
      <w:r>
        <w:tab/>
      </w:r>
      <w:r>
        <w:tab/>
      </w:r>
      <w:r>
        <w:tab/>
      </w:r>
      <w:r>
        <w:tab/>
      </w:r>
      <w:r>
        <w:tab/>
      </w:r>
    </w:p>
    <w:p w14:paraId="4FEE38E4" w14:textId="77777777" w:rsidR="00653857" w:rsidRDefault="00852B12" w:rsidP="00F8279B">
      <w:pPr>
        <w:pStyle w:val="Normal1"/>
        <w:spacing w:line="240" w:lineRule="auto"/>
      </w:pPr>
      <w:r>
        <w:tab/>
      </w:r>
      <w:r>
        <w:tab/>
      </w:r>
      <w:r>
        <w:tab/>
      </w:r>
      <w:r>
        <w:tab/>
      </w:r>
      <w:r>
        <w:tab/>
        <w:t xml:space="preserve"> </w:t>
      </w:r>
      <w:r>
        <w:tab/>
      </w:r>
      <w:r>
        <w:tab/>
      </w:r>
      <w:r>
        <w:tab/>
      </w:r>
      <w:r>
        <w:tab/>
      </w:r>
      <w:r>
        <w:tab/>
      </w:r>
      <w:r>
        <w:tab/>
      </w:r>
      <w:r>
        <w:tab/>
      </w:r>
      <w:r>
        <w:tab/>
      </w:r>
    </w:p>
    <w:p w14:paraId="010963A4" w14:textId="77777777" w:rsidR="00653857" w:rsidRDefault="00852B12" w:rsidP="00F8279B">
      <w:pPr>
        <w:pStyle w:val="Normal1"/>
        <w:spacing w:line="240" w:lineRule="auto"/>
      </w:pPr>
      <w:r>
        <w:tab/>
      </w:r>
      <w:r>
        <w:tab/>
      </w:r>
      <w:r>
        <w:tab/>
      </w:r>
      <w:r>
        <w:tab/>
      </w:r>
      <w:r>
        <w:tab/>
      </w:r>
    </w:p>
    <w:p w14:paraId="604031C4" w14:textId="77777777" w:rsidR="00653857" w:rsidRDefault="00852B12" w:rsidP="00F8279B">
      <w:pPr>
        <w:pStyle w:val="Normal1"/>
        <w:spacing w:line="240" w:lineRule="auto"/>
      </w:pPr>
      <w:r>
        <w:tab/>
      </w:r>
      <w:r>
        <w:tab/>
      </w:r>
      <w:r>
        <w:tab/>
      </w:r>
      <w:r>
        <w:tab/>
      </w:r>
    </w:p>
    <w:p w14:paraId="19C205F9" w14:textId="77777777" w:rsidR="00653857" w:rsidRDefault="00852B12" w:rsidP="00F8279B">
      <w:pPr>
        <w:pStyle w:val="Normal1"/>
        <w:spacing w:line="240" w:lineRule="auto"/>
      </w:pPr>
      <w:r>
        <w:tab/>
      </w:r>
      <w:r>
        <w:tab/>
      </w:r>
      <w:r>
        <w:tab/>
      </w:r>
    </w:p>
    <w:p w14:paraId="436BD143" w14:textId="77777777" w:rsidR="00F8279B" w:rsidRDefault="00F8279B">
      <w:pPr>
        <w:rPr>
          <w:rFonts w:ascii="Arial" w:eastAsia="Arial" w:hAnsi="Arial" w:cs="Arial"/>
          <w:color w:val="000000"/>
          <w:sz w:val="22"/>
        </w:rPr>
      </w:pPr>
      <w:r>
        <w:br w:type="page"/>
      </w:r>
    </w:p>
    <w:p w14:paraId="1A47CCD6" w14:textId="77777777" w:rsidR="00653857" w:rsidRDefault="00867943" w:rsidP="00F8279B">
      <w:pPr>
        <w:pStyle w:val="Normal1"/>
        <w:spacing w:line="240" w:lineRule="auto"/>
        <w:jc w:val="center"/>
      </w:pPr>
      <w:r>
        <w:lastRenderedPageBreak/>
        <w:t>Formative assessment</w:t>
      </w:r>
    </w:p>
    <w:p w14:paraId="4F89EAE2" w14:textId="77777777" w:rsidR="00653857" w:rsidRDefault="00852B12" w:rsidP="00F8279B">
      <w:pPr>
        <w:pStyle w:val="Normal1"/>
        <w:spacing w:line="240" w:lineRule="auto"/>
        <w:jc w:val="center"/>
      </w:pPr>
      <w:r w:rsidRPr="00867943">
        <w:t xml:space="preserve">Assessor guidelines </w:t>
      </w:r>
    </w:p>
    <w:p w14:paraId="7904C254" w14:textId="77777777" w:rsidR="00653857" w:rsidRDefault="00653857" w:rsidP="00F8279B">
      <w:pPr>
        <w:pStyle w:val="Normal1"/>
        <w:spacing w:line="240" w:lineRule="auto"/>
        <w:jc w:val="cente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653857" w14:paraId="658B208F" w14:textId="77777777">
        <w:tc>
          <w:tcPr>
            <w:tcW w:w="9360" w:type="dxa"/>
            <w:shd w:val="clear" w:color="auto" w:fill="D9D9D9"/>
            <w:tcMar>
              <w:top w:w="100" w:type="dxa"/>
              <w:left w:w="100" w:type="dxa"/>
              <w:bottom w:w="100" w:type="dxa"/>
              <w:right w:w="100" w:type="dxa"/>
            </w:tcMar>
          </w:tcPr>
          <w:p w14:paraId="46A015BD" w14:textId="77777777" w:rsidR="00653857" w:rsidRDefault="00852B12" w:rsidP="00F8279B">
            <w:pPr>
              <w:pStyle w:val="Normal1"/>
              <w:spacing w:line="240" w:lineRule="auto"/>
              <w:jc w:val="center"/>
            </w:pPr>
            <w:r>
              <w:rPr>
                <w:b/>
              </w:rPr>
              <w:t xml:space="preserve">Unit standard 22751, version </w:t>
            </w:r>
            <w:r w:rsidR="00762D6E">
              <w:rPr>
                <w:b/>
              </w:rPr>
              <w:t>4</w:t>
            </w:r>
          </w:p>
          <w:p w14:paraId="066ECC01" w14:textId="77777777" w:rsidR="00653857" w:rsidRDefault="00852B12" w:rsidP="00F8279B">
            <w:pPr>
              <w:pStyle w:val="Normal1"/>
              <w:spacing w:line="240" w:lineRule="auto"/>
              <w:jc w:val="center"/>
            </w:pPr>
            <w:r>
              <w:rPr>
                <w:b/>
              </w:rPr>
              <w:t>Read and process information in English for academic purposes</w:t>
            </w:r>
          </w:p>
          <w:p w14:paraId="6394FBC2" w14:textId="4C288BD4" w:rsidR="00653857" w:rsidRDefault="00852B12" w:rsidP="00F8279B">
            <w:pPr>
              <w:pStyle w:val="Normal1"/>
              <w:spacing w:line="240" w:lineRule="auto"/>
            </w:pPr>
            <w:r>
              <w:rPr>
                <w:b/>
              </w:rPr>
              <w:t xml:space="preserve">Level 4                                                                                                                      </w:t>
            </w:r>
            <w:r w:rsidR="0016275E">
              <w:rPr>
                <w:b/>
              </w:rPr>
              <w:t xml:space="preserve">    </w:t>
            </w:r>
            <w:r w:rsidR="00C069F4">
              <w:rPr>
                <w:b/>
              </w:rPr>
              <w:t>6</w:t>
            </w:r>
            <w:r>
              <w:rPr>
                <w:b/>
              </w:rPr>
              <w:t xml:space="preserve"> credits</w:t>
            </w:r>
          </w:p>
        </w:tc>
      </w:tr>
      <w:tr w:rsidR="00653857" w14:paraId="35DCFA60" w14:textId="77777777">
        <w:tc>
          <w:tcPr>
            <w:tcW w:w="9360" w:type="dxa"/>
            <w:tcMar>
              <w:top w:w="100" w:type="dxa"/>
              <w:left w:w="100" w:type="dxa"/>
              <w:bottom w:w="100" w:type="dxa"/>
              <w:right w:w="100" w:type="dxa"/>
            </w:tcMar>
          </w:tcPr>
          <w:p w14:paraId="256CFB0C" w14:textId="77777777" w:rsidR="00653857" w:rsidRPr="00BC1DC5" w:rsidRDefault="00852B12" w:rsidP="00F8279B">
            <w:pPr>
              <w:pStyle w:val="Normal1"/>
              <w:spacing w:line="240" w:lineRule="auto"/>
              <w:rPr>
                <w:color w:val="auto"/>
                <w:szCs w:val="22"/>
              </w:rPr>
            </w:pPr>
            <w:r w:rsidRPr="00BC1DC5">
              <w:rPr>
                <w:color w:val="auto"/>
                <w:szCs w:val="22"/>
              </w:rPr>
              <w:t>This unit standard has one outcome:</w:t>
            </w:r>
          </w:p>
          <w:p w14:paraId="60E7C0D1" w14:textId="77777777" w:rsidR="00941511" w:rsidRPr="00762D6E" w:rsidRDefault="00852B12" w:rsidP="00F8279B">
            <w:pPr>
              <w:pStyle w:val="Normal1"/>
              <w:spacing w:line="240" w:lineRule="auto"/>
              <w:rPr>
                <w:color w:val="auto"/>
                <w:szCs w:val="22"/>
              </w:rPr>
            </w:pPr>
            <w:r w:rsidRPr="00BC1DC5">
              <w:rPr>
                <w:b/>
                <w:color w:val="auto"/>
                <w:szCs w:val="22"/>
              </w:rPr>
              <w:t>Outcome 1:</w:t>
            </w:r>
            <w:r w:rsidRPr="00BC1DC5">
              <w:rPr>
                <w:color w:val="auto"/>
                <w:szCs w:val="22"/>
              </w:rPr>
              <w:t xml:space="preserve"> Read and proces</w:t>
            </w:r>
            <w:r w:rsidR="006156BC" w:rsidRPr="00BC1DC5">
              <w:rPr>
                <w:color w:val="auto"/>
                <w:szCs w:val="22"/>
              </w:rPr>
              <w:t xml:space="preserve">s information in English for </w:t>
            </w:r>
            <w:r w:rsidRPr="00BC1DC5">
              <w:rPr>
                <w:color w:val="auto"/>
                <w:szCs w:val="22"/>
              </w:rPr>
              <w:t>academic purpose</w:t>
            </w:r>
            <w:r w:rsidR="006156BC" w:rsidRPr="00BC1DC5">
              <w:rPr>
                <w:color w:val="auto"/>
                <w:szCs w:val="22"/>
              </w:rPr>
              <w:t>s</w:t>
            </w:r>
            <w:r w:rsidRPr="00BC1DC5">
              <w:rPr>
                <w:color w:val="auto"/>
                <w:szCs w:val="22"/>
              </w:rPr>
              <w:t xml:space="preserve">. </w:t>
            </w:r>
          </w:p>
        </w:tc>
      </w:tr>
      <w:tr w:rsidR="00653857" w14:paraId="77DE61F5" w14:textId="77777777">
        <w:tc>
          <w:tcPr>
            <w:tcW w:w="9360" w:type="dxa"/>
            <w:tcMar>
              <w:top w:w="100" w:type="dxa"/>
              <w:left w:w="100" w:type="dxa"/>
              <w:bottom w:w="100" w:type="dxa"/>
              <w:right w:w="100" w:type="dxa"/>
            </w:tcMar>
          </w:tcPr>
          <w:p w14:paraId="06F44521" w14:textId="73C87FD7" w:rsidR="00E22387" w:rsidRPr="00E22387" w:rsidRDefault="00E22387" w:rsidP="00F8279B">
            <w:pPr>
              <w:pStyle w:val="Normal1"/>
              <w:spacing w:line="240" w:lineRule="auto"/>
              <w:rPr>
                <w:color w:val="auto"/>
                <w:szCs w:val="22"/>
              </w:rPr>
            </w:pPr>
            <w:r w:rsidRPr="00E22387">
              <w:rPr>
                <w:color w:val="auto"/>
                <w:szCs w:val="22"/>
              </w:rPr>
              <w:t>Two texts are required for this standard.</w:t>
            </w:r>
            <w:r>
              <w:rPr>
                <w:color w:val="auto"/>
                <w:szCs w:val="22"/>
              </w:rPr>
              <w:t xml:space="preserve"> This task assesses one text</w:t>
            </w:r>
            <w:r w:rsidRPr="00E22387">
              <w:rPr>
                <w:color w:val="auto"/>
                <w:szCs w:val="22"/>
              </w:rPr>
              <w:t>.</w:t>
            </w:r>
          </w:p>
          <w:p w14:paraId="6DDD59CF" w14:textId="77777777" w:rsidR="00E22387" w:rsidRDefault="00E22387" w:rsidP="00F8279B">
            <w:pPr>
              <w:pStyle w:val="Normal1"/>
              <w:spacing w:line="240" w:lineRule="auto"/>
              <w:rPr>
                <w:b/>
                <w:color w:val="auto"/>
                <w:szCs w:val="22"/>
              </w:rPr>
            </w:pPr>
          </w:p>
          <w:p w14:paraId="797E16A7" w14:textId="77777777" w:rsidR="00653857" w:rsidRPr="00BC1DC5" w:rsidRDefault="00852B12" w:rsidP="00F8279B">
            <w:pPr>
              <w:pStyle w:val="Normal1"/>
              <w:spacing w:line="240" w:lineRule="auto"/>
              <w:rPr>
                <w:color w:val="auto"/>
                <w:szCs w:val="22"/>
              </w:rPr>
            </w:pPr>
            <w:r w:rsidRPr="00BC1DC5">
              <w:rPr>
                <w:b/>
                <w:color w:val="auto"/>
                <w:szCs w:val="22"/>
              </w:rPr>
              <w:t>Conditions</w:t>
            </w:r>
          </w:p>
          <w:p w14:paraId="75380671" w14:textId="77777777" w:rsidR="005F1E54" w:rsidRPr="00BC1DC5" w:rsidRDefault="005F1E54" w:rsidP="00F8279B">
            <w:pPr>
              <w:pStyle w:val="Normal1"/>
              <w:numPr>
                <w:ilvl w:val="0"/>
                <w:numId w:val="1"/>
              </w:numPr>
              <w:spacing w:line="240" w:lineRule="auto"/>
              <w:ind w:hanging="357"/>
              <w:rPr>
                <w:color w:val="auto"/>
                <w:szCs w:val="22"/>
              </w:rPr>
            </w:pPr>
            <w:r w:rsidRPr="00BC1DC5">
              <w:rPr>
                <w:color w:val="auto"/>
                <w:szCs w:val="22"/>
              </w:rPr>
              <w:t>Tex</w:t>
            </w:r>
            <w:r w:rsidR="00762D6E">
              <w:rPr>
                <w:color w:val="auto"/>
                <w:szCs w:val="22"/>
              </w:rPr>
              <w:t>ts used in this standard</w:t>
            </w:r>
            <w:r w:rsidR="00861CDA" w:rsidRPr="00BC1DC5">
              <w:rPr>
                <w:color w:val="auto"/>
                <w:szCs w:val="22"/>
              </w:rPr>
              <w:t>:</w:t>
            </w:r>
            <w:r w:rsidRPr="00BC1DC5">
              <w:rPr>
                <w:color w:val="auto"/>
                <w:szCs w:val="22"/>
              </w:rPr>
              <w:t xml:space="preserve"> </w:t>
            </w:r>
          </w:p>
          <w:p w14:paraId="015C0DF9" w14:textId="0959F9B9" w:rsidR="005F1E54" w:rsidRDefault="00762D6E" w:rsidP="00F8279B">
            <w:pPr>
              <w:pStyle w:val="Normal1"/>
              <w:numPr>
                <w:ilvl w:val="1"/>
                <w:numId w:val="1"/>
              </w:numPr>
              <w:spacing w:line="240" w:lineRule="auto"/>
              <w:ind w:hanging="254"/>
              <w:rPr>
                <w:color w:val="auto"/>
                <w:szCs w:val="22"/>
              </w:rPr>
            </w:pPr>
            <w:proofErr w:type="gramStart"/>
            <w:r>
              <w:rPr>
                <w:color w:val="auto"/>
                <w:szCs w:val="22"/>
              </w:rPr>
              <w:t>must</w:t>
            </w:r>
            <w:proofErr w:type="gramEnd"/>
            <w:r>
              <w:rPr>
                <w:color w:val="auto"/>
                <w:szCs w:val="22"/>
              </w:rPr>
              <w:t xml:space="preserve"> be a minimum of 3</w:t>
            </w:r>
            <w:r w:rsidR="005F1E54" w:rsidRPr="00BC1DC5">
              <w:rPr>
                <w:color w:val="auto"/>
                <w:szCs w:val="22"/>
              </w:rPr>
              <w:t xml:space="preserve">000 words </w:t>
            </w:r>
            <w:r>
              <w:rPr>
                <w:color w:val="auto"/>
                <w:szCs w:val="22"/>
              </w:rPr>
              <w:t xml:space="preserve">in total </w:t>
            </w:r>
            <w:r w:rsidR="005F1E54" w:rsidRPr="00BC1DC5">
              <w:rPr>
                <w:color w:val="auto"/>
                <w:szCs w:val="22"/>
              </w:rPr>
              <w:t>from two texts</w:t>
            </w:r>
            <w:r>
              <w:rPr>
                <w:color w:val="auto"/>
                <w:szCs w:val="22"/>
              </w:rPr>
              <w:t>. These texts do not have to be equal in length</w:t>
            </w:r>
            <w:r w:rsidR="005436BD">
              <w:rPr>
                <w:color w:val="auto"/>
                <w:szCs w:val="22"/>
              </w:rPr>
              <w:t>;</w:t>
            </w:r>
          </w:p>
          <w:p w14:paraId="4390B2BE" w14:textId="05579CBD" w:rsidR="00762D6E" w:rsidRPr="00BC1DC5" w:rsidRDefault="00762D6E" w:rsidP="00F8279B">
            <w:pPr>
              <w:pStyle w:val="Normal1"/>
              <w:numPr>
                <w:ilvl w:val="1"/>
                <w:numId w:val="1"/>
              </w:numPr>
              <w:spacing w:line="240" w:lineRule="auto"/>
              <w:ind w:hanging="254"/>
              <w:rPr>
                <w:color w:val="auto"/>
                <w:szCs w:val="22"/>
              </w:rPr>
            </w:pPr>
            <w:proofErr w:type="gramStart"/>
            <w:r>
              <w:rPr>
                <w:color w:val="auto"/>
                <w:szCs w:val="22"/>
              </w:rPr>
              <w:t>must</w:t>
            </w:r>
            <w:proofErr w:type="gramEnd"/>
            <w:r>
              <w:rPr>
                <w:color w:val="auto"/>
                <w:szCs w:val="22"/>
              </w:rPr>
              <w:t xml:space="preserve"> be </w:t>
            </w:r>
            <w:r w:rsidR="005436BD">
              <w:rPr>
                <w:color w:val="auto"/>
                <w:szCs w:val="22"/>
              </w:rPr>
              <w:t>assessed on a separate occasion;</w:t>
            </w:r>
          </w:p>
          <w:p w14:paraId="21260016" w14:textId="56483E10" w:rsidR="00762D6E" w:rsidRDefault="005436BD" w:rsidP="00F8279B">
            <w:pPr>
              <w:pStyle w:val="Normal1"/>
              <w:numPr>
                <w:ilvl w:val="1"/>
                <w:numId w:val="1"/>
              </w:numPr>
              <w:spacing w:line="240" w:lineRule="auto"/>
              <w:ind w:hanging="254"/>
              <w:rPr>
                <w:color w:val="auto"/>
                <w:szCs w:val="22"/>
              </w:rPr>
            </w:pPr>
            <w:proofErr w:type="gramStart"/>
            <w:r>
              <w:rPr>
                <w:color w:val="auto"/>
                <w:szCs w:val="22"/>
              </w:rPr>
              <w:t>m</w:t>
            </w:r>
            <w:r w:rsidR="00762D6E" w:rsidRPr="00762D6E">
              <w:rPr>
                <w:color w:val="auto"/>
                <w:szCs w:val="22"/>
              </w:rPr>
              <w:t>ust</w:t>
            </w:r>
            <w:proofErr w:type="gramEnd"/>
            <w:r w:rsidR="00762D6E" w:rsidRPr="00762D6E">
              <w:rPr>
                <w:color w:val="auto"/>
                <w:szCs w:val="22"/>
              </w:rPr>
              <w:t xml:space="preserve"> be </w:t>
            </w:r>
            <w:r w:rsidR="005F1E54" w:rsidRPr="00762D6E">
              <w:rPr>
                <w:color w:val="auto"/>
                <w:szCs w:val="22"/>
              </w:rPr>
              <w:t>at a language level of sufficient complexity to satisfy the academic requ</w:t>
            </w:r>
            <w:r w:rsidR="00762D6E">
              <w:rPr>
                <w:color w:val="auto"/>
                <w:szCs w:val="22"/>
              </w:rPr>
              <w:t>irements of university entrance. Vocabulary should be based on authen</w:t>
            </w:r>
            <w:r>
              <w:rPr>
                <w:color w:val="auto"/>
                <w:szCs w:val="22"/>
              </w:rPr>
              <w:t>tic texts of an academic nature;</w:t>
            </w:r>
          </w:p>
          <w:p w14:paraId="49DE21DC" w14:textId="0C31AAB1" w:rsidR="00861CDA" w:rsidRPr="00762D6E" w:rsidRDefault="00861CDA" w:rsidP="00F8279B">
            <w:pPr>
              <w:pStyle w:val="Normal1"/>
              <w:numPr>
                <w:ilvl w:val="1"/>
                <w:numId w:val="1"/>
              </w:numPr>
              <w:spacing w:line="240" w:lineRule="auto"/>
              <w:ind w:hanging="254"/>
              <w:rPr>
                <w:color w:val="auto"/>
                <w:szCs w:val="22"/>
              </w:rPr>
            </w:pPr>
            <w:proofErr w:type="gramStart"/>
            <w:r w:rsidRPr="00762D6E">
              <w:rPr>
                <w:color w:val="auto"/>
                <w:szCs w:val="22"/>
              </w:rPr>
              <w:t>must</w:t>
            </w:r>
            <w:proofErr w:type="gramEnd"/>
            <w:r w:rsidRPr="00762D6E">
              <w:rPr>
                <w:color w:val="auto"/>
                <w:szCs w:val="22"/>
              </w:rPr>
              <w:t xml:space="preserve"> have an academic</w:t>
            </w:r>
            <w:r w:rsidR="005436BD">
              <w:rPr>
                <w:color w:val="auto"/>
                <w:szCs w:val="22"/>
              </w:rPr>
              <w:t xml:space="preserve"> orientation;</w:t>
            </w:r>
          </w:p>
          <w:p w14:paraId="69C5D4E7" w14:textId="616BCFEA" w:rsidR="00861CDA" w:rsidRPr="00BC1DC5" w:rsidRDefault="00861CDA" w:rsidP="00F8279B">
            <w:pPr>
              <w:pStyle w:val="Normal1"/>
              <w:numPr>
                <w:ilvl w:val="1"/>
                <w:numId w:val="1"/>
              </w:numPr>
              <w:spacing w:line="240" w:lineRule="auto"/>
              <w:ind w:hanging="254"/>
              <w:rPr>
                <w:color w:val="auto"/>
                <w:szCs w:val="22"/>
              </w:rPr>
            </w:pPr>
            <w:proofErr w:type="gramStart"/>
            <w:r w:rsidRPr="00BC1DC5">
              <w:rPr>
                <w:color w:val="auto"/>
                <w:szCs w:val="22"/>
              </w:rPr>
              <w:t>may</w:t>
            </w:r>
            <w:proofErr w:type="gramEnd"/>
            <w:r w:rsidRPr="00BC1DC5">
              <w:rPr>
                <w:color w:val="auto"/>
                <w:szCs w:val="22"/>
              </w:rPr>
              <w:t xml:space="preserve"> be from sources that include but </w:t>
            </w:r>
            <w:r w:rsidR="00762D6E">
              <w:rPr>
                <w:color w:val="auto"/>
                <w:szCs w:val="22"/>
              </w:rPr>
              <w:t xml:space="preserve">are not limited to – course textbook, </w:t>
            </w:r>
            <w:r w:rsidRPr="00BC1DC5">
              <w:rPr>
                <w:color w:val="auto"/>
                <w:szCs w:val="22"/>
              </w:rPr>
              <w:t xml:space="preserve">introductory </w:t>
            </w:r>
            <w:r w:rsidR="00762D6E">
              <w:rPr>
                <w:color w:val="auto"/>
                <w:szCs w:val="22"/>
              </w:rPr>
              <w:t xml:space="preserve">academic </w:t>
            </w:r>
            <w:r w:rsidRPr="00BC1DC5">
              <w:rPr>
                <w:color w:val="auto"/>
                <w:szCs w:val="22"/>
              </w:rPr>
              <w:t>text, non-fiction book</w:t>
            </w:r>
            <w:r w:rsidR="00762D6E">
              <w:rPr>
                <w:color w:val="auto"/>
                <w:szCs w:val="22"/>
              </w:rPr>
              <w:t>, journal article</w:t>
            </w:r>
            <w:r w:rsidR="005436BD">
              <w:rPr>
                <w:color w:val="auto"/>
                <w:szCs w:val="22"/>
              </w:rPr>
              <w:t>;</w:t>
            </w:r>
          </w:p>
          <w:p w14:paraId="658595E8" w14:textId="23D48570" w:rsidR="00861CDA" w:rsidRPr="00BC1DC5" w:rsidRDefault="00861CDA" w:rsidP="00F8279B">
            <w:pPr>
              <w:pStyle w:val="Normal1"/>
              <w:numPr>
                <w:ilvl w:val="1"/>
                <w:numId w:val="1"/>
              </w:numPr>
              <w:spacing w:line="240" w:lineRule="auto"/>
              <w:ind w:hanging="254"/>
              <w:rPr>
                <w:color w:val="auto"/>
                <w:szCs w:val="22"/>
              </w:rPr>
            </w:pPr>
            <w:proofErr w:type="gramStart"/>
            <w:r w:rsidRPr="00BC1DC5">
              <w:rPr>
                <w:color w:val="auto"/>
                <w:szCs w:val="22"/>
              </w:rPr>
              <w:t>may</w:t>
            </w:r>
            <w:proofErr w:type="gramEnd"/>
            <w:r w:rsidRPr="00BC1DC5">
              <w:rPr>
                <w:color w:val="auto"/>
                <w:szCs w:val="22"/>
              </w:rPr>
              <w:t xml:space="preserve"> include – graph</w:t>
            </w:r>
            <w:r w:rsidR="005436BD">
              <w:rPr>
                <w:color w:val="auto"/>
                <w:szCs w:val="22"/>
              </w:rPr>
              <w:t>ics, illustrations, subheadings;</w:t>
            </w:r>
          </w:p>
          <w:p w14:paraId="50D4C603" w14:textId="77777777" w:rsidR="00861CDA" w:rsidRPr="00BC1DC5" w:rsidRDefault="00861CDA" w:rsidP="00F8279B">
            <w:pPr>
              <w:pStyle w:val="Normal1"/>
              <w:numPr>
                <w:ilvl w:val="1"/>
                <w:numId w:val="1"/>
              </w:numPr>
              <w:spacing w:line="240" w:lineRule="auto"/>
              <w:ind w:hanging="254"/>
              <w:rPr>
                <w:color w:val="auto"/>
                <w:szCs w:val="22"/>
              </w:rPr>
            </w:pPr>
            <w:proofErr w:type="gramStart"/>
            <w:r w:rsidRPr="00BC1DC5">
              <w:rPr>
                <w:color w:val="auto"/>
                <w:szCs w:val="22"/>
              </w:rPr>
              <w:t>must</w:t>
            </w:r>
            <w:proofErr w:type="gramEnd"/>
            <w:r w:rsidRPr="00BC1DC5">
              <w:rPr>
                <w:color w:val="auto"/>
                <w:szCs w:val="22"/>
              </w:rPr>
              <w:t xml:space="preserve"> each be for a different academic purpose.</w:t>
            </w:r>
          </w:p>
          <w:p w14:paraId="0DBD4E0A" w14:textId="77777777" w:rsidR="00653857" w:rsidRPr="00BC1DC5" w:rsidRDefault="00852B12" w:rsidP="00F8279B">
            <w:pPr>
              <w:pStyle w:val="Normal1"/>
              <w:numPr>
                <w:ilvl w:val="0"/>
                <w:numId w:val="1"/>
              </w:numPr>
              <w:spacing w:line="240" w:lineRule="auto"/>
              <w:ind w:hanging="357"/>
              <w:rPr>
                <w:color w:val="auto"/>
                <w:szCs w:val="22"/>
              </w:rPr>
            </w:pPr>
            <w:r w:rsidRPr="00BC1DC5">
              <w:rPr>
                <w:color w:val="auto"/>
                <w:szCs w:val="22"/>
              </w:rPr>
              <w:t>Candidate</w:t>
            </w:r>
            <w:r w:rsidR="00BC1DC5" w:rsidRPr="00BC1DC5">
              <w:rPr>
                <w:color w:val="auto"/>
                <w:szCs w:val="22"/>
              </w:rPr>
              <w:t>s’</w:t>
            </w:r>
            <w:r w:rsidRPr="00BC1DC5">
              <w:rPr>
                <w:color w:val="auto"/>
                <w:szCs w:val="22"/>
              </w:rPr>
              <w:t xml:space="preserve"> responses may be in </w:t>
            </w:r>
            <w:r w:rsidR="00861CDA" w:rsidRPr="00BC1DC5">
              <w:rPr>
                <w:color w:val="auto"/>
                <w:szCs w:val="22"/>
              </w:rPr>
              <w:t>any form</w:t>
            </w:r>
            <w:r w:rsidR="00471074" w:rsidRPr="00BC1DC5">
              <w:rPr>
                <w:color w:val="auto"/>
                <w:szCs w:val="22"/>
              </w:rPr>
              <w:t>,</w:t>
            </w:r>
            <w:r w:rsidR="00861CDA" w:rsidRPr="00BC1DC5">
              <w:rPr>
                <w:color w:val="auto"/>
                <w:szCs w:val="22"/>
              </w:rPr>
              <w:t xml:space="preserve"> </w:t>
            </w:r>
            <w:r w:rsidR="00762D6E">
              <w:rPr>
                <w:color w:val="auto"/>
                <w:szCs w:val="22"/>
              </w:rPr>
              <w:t xml:space="preserve">which may include but are not limited to - </w:t>
            </w:r>
            <w:r w:rsidRPr="00BC1DC5">
              <w:rPr>
                <w:color w:val="auto"/>
                <w:szCs w:val="22"/>
              </w:rPr>
              <w:t>tabular, concept map, graphic</w:t>
            </w:r>
            <w:r w:rsidR="00762D6E">
              <w:rPr>
                <w:color w:val="auto"/>
                <w:szCs w:val="22"/>
              </w:rPr>
              <w:t>, written, oral</w:t>
            </w:r>
            <w:r w:rsidRPr="00BC1DC5">
              <w:rPr>
                <w:color w:val="auto"/>
                <w:szCs w:val="22"/>
              </w:rPr>
              <w:t>.</w:t>
            </w:r>
            <w:r w:rsidR="00941511" w:rsidRPr="00BC1DC5">
              <w:rPr>
                <w:color w:val="auto"/>
                <w:szCs w:val="22"/>
              </w:rPr>
              <w:t xml:space="preserve"> The medium of the response and the quality of the language in the response will not be assessed for this unit standard.</w:t>
            </w:r>
          </w:p>
          <w:p w14:paraId="32678D28" w14:textId="77777777" w:rsidR="00861CDA" w:rsidRPr="00BC1DC5" w:rsidRDefault="00861CDA" w:rsidP="00F8279B">
            <w:pPr>
              <w:pStyle w:val="Normal1"/>
              <w:numPr>
                <w:ilvl w:val="0"/>
                <w:numId w:val="1"/>
              </w:numPr>
              <w:spacing w:line="240" w:lineRule="auto"/>
              <w:ind w:hanging="357"/>
              <w:rPr>
                <w:color w:val="auto"/>
                <w:szCs w:val="22"/>
              </w:rPr>
            </w:pPr>
            <w:r w:rsidRPr="00BC1DC5">
              <w:rPr>
                <w:color w:val="auto"/>
                <w:szCs w:val="22"/>
              </w:rPr>
              <w:t>The assessor must be satisfied that the candidate can independently demonstrate competency against the unit standard.</w:t>
            </w:r>
          </w:p>
          <w:p w14:paraId="499F01DC" w14:textId="77777777" w:rsidR="00861CDA" w:rsidRPr="00BC1DC5" w:rsidRDefault="00861CDA" w:rsidP="00F8279B">
            <w:pPr>
              <w:pStyle w:val="Normal1"/>
              <w:numPr>
                <w:ilvl w:val="0"/>
                <w:numId w:val="1"/>
              </w:numPr>
              <w:spacing w:line="240" w:lineRule="auto"/>
              <w:ind w:hanging="357"/>
              <w:rPr>
                <w:color w:val="auto"/>
                <w:szCs w:val="22"/>
              </w:rPr>
            </w:pPr>
            <w:r w:rsidRPr="00BC1DC5">
              <w:rPr>
                <w:color w:val="auto"/>
                <w:szCs w:val="22"/>
              </w:rPr>
              <w:t>The ac</w:t>
            </w:r>
            <w:r w:rsidR="00762D6E">
              <w:rPr>
                <w:color w:val="auto"/>
                <w:szCs w:val="22"/>
              </w:rPr>
              <w:t>ademic purpose must be approved</w:t>
            </w:r>
            <w:r w:rsidRPr="00BC1DC5">
              <w:rPr>
                <w:color w:val="auto"/>
                <w:szCs w:val="22"/>
              </w:rPr>
              <w:t xml:space="preserve"> by the </w:t>
            </w:r>
            <w:r w:rsidR="0016275E" w:rsidRPr="00BC1DC5">
              <w:rPr>
                <w:color w:val="auto"/>
                <w:szCs w:val="22"/>
              </w:rPr>
              <w:t>teacher</w:t>
            </w:r>
            <w:r w:rsidRPr="00BC1DC5">
              <w:rPr>
                <w:color w:val="auto"/>
                <w:szCs w:val="22"/>
              </w:rPr>
              <w:t>/assessor.</w:t>
            </w:r>
          </w:p>
          <w:p w14:paraId="741735F3" w14:textId="77777777" w:rsidR="00653857" w:rsidRPr="00BC1DC5" w:rsidRDefault="00653857" w:rsidP="00F8279B">
            <w:pPr>
              <w:pStyle w:val="Normal1"/>
              <w:spacing w:line="240" w:lineRule="auto"/>
              <w:ind w:left="4320"/>
              <w:rPr>
                <w:color w:val="auto"/>
                <w:szCs w:val="22"/>
              </w:rPr>
            </w:pPr>
          </w:p>
          <w:p w14:paraId="397DB419" w14:textId="77777777" w:rsidR="00653857" w:rsidRPr="00BC1DC5" w:rsidRDefault="00976116" w:rsidP="00F8279B">
            <w:pPr>
              <w:pStyle w:val="Normal1"/>
              <w:spacing w:line="240" w:lineRule="auto"/>
              <w:rPr>
                <w:color w:val="auto"/>
                <w:szCs w:val="22"/>
              </w:rPr>
            </w:pPr>
            <w:r w:rsidRPr="00BC1DC5">
              <w:rPr>
                <w:b/>
                <w:color w:val="auto"/>
                <w:szCs w:val="22"/>
              </w:rPr>
              <w:t xml:space="preserve">Assessment </w:t>
            </w:r>
            <w:r w:rsidR="00852B12" w:rsidRPr="00BC1DC5">
              <w:rPr>
                <w:b/>
                <w:color w:val="auto"/>
                <w:szCs w:val="22"/>
              </w:rPr>
              <w:t>contexts</w:t>
            </w:r>
          </w:p>
          <w:p w14:paraId="2672F0A2" w14:textId="09CBB38F" w:rsidR="00653857" w:rsidRPr="00BC1DC5" w:rsidRDefault="00852B12" w:rsidP="00F8279B">
            <w:pPr>
              <w:rPr>
                <w:rFonts w:ascii="Arial" w:eastAsia="Times New Roman" w:hAnsi="Arial" w:cs="Arial"/>
                <w:i/>
                <w:sz w:val="22"/>
                <w:szCs w:val="22"/>
                <w:shd w:val="clear" w:color="auto" w:fill="F2F2F2"/>
                <w:lang w:val="en-AU" w:eastAsia="en-US"/>
              </w:rPr>
            </w:pPr>
            <w:r w:rsidRPr="00BC1DC5">
              <w:rPr>
                <w:rFonts w:ascii="Arial" w:hAnsi="Arial" w:cs="Arial"/>
                <w:sz w:val="22"/>
                <w:szCs w:val="22"/>
              </w:rPr>
              <w:t>This assessment activity should follow formative work in which the candidates have had the opportunity to bec</w:t>
            </w:r>
            <w:r w:rsidR="001E7494" w:rsidRPr="00BC1DC5">
              <w:rPr>
                <w:rFonts w:ascii="Arial" w:hAnsi="Arial" w:cs="Arial"/>
                <w:sz w:val="22"/>
                <w:szCs w:val="22"/>
              </w:rPr>
              <w:t xml:space="preserve">ome familiar with the topic, </w:t>
            </w:r>
            <w:r w:rsidRPr="00BC1DC5">
              <w:rPr>
                <w:rFonts w:ascii="Arial" w:hAnsi="Arial" w:cs="Arial"/>
                <w:sz w:val="22"/>
                <w:szCs w:val="22"/>
              </w:rPr>
              <w:t xml:space="preserve">question types and vocabulary through a range of listening, speaking, reading and writing activities. It is recommended that this assessment be linked with unit standard </w:t>
            </w:r>
            <w:r w:rsidR="00941511" w:rsidRPr="00BC1DC5">
              <w:rPr>
                <w:rFonts w:ascii="Arial" w:hAnsi="Arial" w:cs="Arial"/>
                <w:sz w:val="22"/>
                <w:szCs w:val="22"/>
              </w:rPr>
              <w:t>22750</w:t>
            </w:r>
            <w:r w:rsidR="001E7494" w:rsidRPr="00BC1DC5">
              <w:rPr>
                <w:rFonts w:ascii="Arial" w:hAnsi="Arial" w:cs="Arial"/>
                <w:sz w:val="22"/>
                <w:szCs w:val="22"/>
              </w:rPr>
              <w:t xml:space="preserve">, </w:t>
            </w:r>
            <w:r w:rsidR="001E7494" w:rsidRPr="00BC1DC5">
              <w:rPr>
                <w:rFonts w:ascii="Arial" w:hAnsi="Arial" w:cs="Arial"/>
                <w:i/>
                <w:sz w:val="22"/>
                <w:szCs w:val="22"/>
              </w:rPr>
              <w:t xml:space="preserve">Write a crafted text </w:t>
            </w:r>
            <w:r w:rsidR="00CE5A19">
              <w:rPr>
                <w:rFonts w:ascii="Arial" w:hAnsi="Arial" w:cs="Arial"/>
                <w:i/>
                <w:sz w:val="22"/>
                <w:szCs w:val="22"/>
              </w:rPr>
              <w:t xml:space="preserve">for a specified audience </w:t>
            </w:r>
            <w:r w:rsidR="001E7494" w:rsidRPr="00BC1DC5">
              <w:rPr>
                <w:rFonts w:ascii="Arial" w:hAnsi="Arial" w:cs="Arial"/>
                <w:i/>
                <w:sz w:val="22"/>
                <w:szCs w:val="22"/>
              </w:rPr>
              <w:t>using researched material in English for an academic purpose,</w:t>
            </w:r>
            <w:r w:rsidR="001E7494" w:rsidRPr="00BC1DC5">
              <w:rPr>
                <w:rFonts w:ascii="Arial" w:hAnsi="Arial" w:cs="Arial"/>
                <w:sz w:val="22"/>
                <w:szCs w:val="22"/>
              </w:rPr>
              <w:t xml:space="preserve"> or unit standard 22749, </w:t>
            </w:r>
            <w:r w:rsidR="001E7494" w:rsidRPr="00BC1DC5">
              <w:rPr>
                <w:rFonts w:ascii="Arial" w:hAnsi="Arial" w:cs="Arial"/>
                <w:i/>
                <w:sz w:val="22"/>
                <w:szCs w:val="22"/>
              </w:rPr>
              <w:t>Write</w:t>
            </w:r>
            <w:r w:rsidR="00CE5A19">
              <w:rPr>
                <w:rFonts w:ascii="Arial" w:hAnsi="Arial" w:cs="Arial"/>
                <w:i/>
                <w:sz w:val="22"/>
                <w:szCs w:val="22"/>
              </w:rPr>
              <w:t xml:space="preserve"> a text</w:t>
            </w:r>
            <w:r w:rsidR="001E7494" w:rsidRPr="00BC1DC5">
              <w:rPr>
                <w:rFonts w:ascii="Arial" w:hAnsi="Arial" w:cs="Arial"/>
                <w:i/>
                <w:sz w:val="22"/>
                <w:szCs w:val="22"/>
              </w:rPr>
              <w:t xml:space="preserve"> under test conditions in English for </w:t>
            </w:r>
            <w:r w:rsidR="00CE5A19">
              <w:rPr>
                <w:rFonts w:ascii="Arial" w:hAnsi="Arial" w:cs="Arial"/>
                <w:i/>
                <w:sz w:val="22"/>
                <w:szCs w:val="22"/>
              </w:rPr>
              <w:t>an academic purpose</w:t>
            </w:r>
            <w:r w:rsidR="001E7494" w:rsidRPr="00BC1DC5">
              <w:rPr>
                <w:rFonts w:ascii="Arial" w:hAnsi="Arial" w:cs="Arial"/>
                <w:i/>
                <w:sz w:val="22"/>
                <w:szCs w:val="22"/>
              </w:rPr>
              <w:t>.</w:t>
            </w:r>
            <w:r w:rsidR="00941511" w:rsidRPr="00BC1DC5">
              <w:rPr>
                <w:rFonts w:ascii="Arial" w:hAnsi="Arial" w:cs="Arial"/>
                <w:i/>
                <w:sz w:val="22"/>
                <w:szCs w:val="22"/>
              </w:rPr>
              <w:t xml:space="preserve"> </w:t>
            </w:r>
          </w:p>
          <w:p w14:paraId="2286509E" w14:textId="77777777" w:rsidR="00653857" w:rsidRPr="00BC1DC5" w:rsidRDefault="00653857" w:rsidP="00F8279B">
            <w:pPr>
              <w:pStyle w:val="Normal1"/>
              <w:spacing w:line="240" w:lineRule="auto"/>
              <w:rPr>
                <w:color w:val="auto"/>
                <w:szCs w:val="22"/>
              </w:rPr>
            </w:pPr>
          </w:p>
          <w:p w14:paraId="15CF881B" w14:textId="77777777" w:rsidR="00653857" w:rsidRDefault="00852B12" w:rsidP="00827215">
            <w:pPr>
              <w:pStyle w:val="Normal1"/>
              <w:spacing w:line="240" w:lineRule="auto"/>
              <w:rPr>
                <w:b/>
                <w:color w:val="auto"/>
                <w:szCs w:val="22"/>
              </w:rPr>
            </w:pPr>
            <w:r w:rsidRPr="00BC1DC5">
              <w:rPr>
                <w:b/>
                <w:color w:val="auto"/>
                <w:szCs w:val="22"/>
              </w:rPr>
              <w:t>Notes for assessors</w:t>
            </w:r>
          </w:p>
          <w:p w14:paraId="58EB4714" w14:textId="77777777" w:rsidR="00D41E9C" w:rsidRDefault="00D41E9C" w:rsidP="00827215">
            <w:pPr>
              <w:pStyle w:val="Normal1"/>
              <w:spacing w:line="240" w:lineRule="auto"/>
              <w:rPr>
                <w:b/>
                <w:color w:val="auto"/>
                <w:szCs w:val="22"/>
              </w:rPr>
            </w:pPr>
          </w:p>
          <w:p w14:paraId="752019E7" w14:textId="0892128B" w:rsidR="00D41E9C" w:rsidRPr="00D41E9C" w:rsidRDefault="00D41E9C" w:rsidP="00827215">
            <w:pPr>
              <w:pStyle w:val="Normal1"/>
              <w:numPr>
                <w:ilvl w:val="0"/>
                <w:numId w:val="27"/>
              </w:numPr>
              <w:spacing w:line="240" w:lineRule="auto"/>
              <w:ind w:hanging="357"/>
            </w:pPr>
            <w:r>
              <w:t>The unit standard is at a level comparable to the Common European Framework of Reference for Languages (CEFR) mid B2. It is recommended that teachers have a good understanding of the competencies required at this level.</w:t>
            </w:r>
          </w:p>
          <w:p w14:paraId="55A52AF4" w14:textId="77777777" w:rsidR="00653857" w:rsidRPr="00BC1DC5" w:rsidRDefault="00852B12" w:rsidP="00827215">
            <w:pPr>
              <w:pStyle w:val="Normal1"/>
              <w:numPr>
                <w:ilvl w:val="0"/>
                <w:numId w:val="1"/>
              </w:numPr>
              <w:spacing w:line="240" w:lineRule="auto"/>
              <w:ind w:hanging="357"/>
              <w:rPr>
                <w:color w:val="auto"/>
                <w:szCs w:val="22"/>
              </w:rPr>
            </w:pPr>
            <w:r w:rsidRPr="00BC1DC5">
              <w:rPr>
                <w:color w:val="auto"/>
                <w:szCs w:val="22"/>
              </w:rPr>
              <w:t xml:space="preserve">It is important that </w:t>
            </w:r>
            <w:r w:rsidR="00861CDA" w:rsidRPr="00BC1DC5">
              <w:rPr>
                <w:color w:val="auto"/>
                <w:szCs w:val="22"/>
              </w:rPr>
              <w:t xml:space="preserve">assessors and </w:t>
            </w:r>
            <w:r w:rsidRPr="00BC1DC5">
              <w:rPr>
                <w:color w:val="auto"/>
                <w:szCs w:val="22"/>
              </w:rPr>
              <w:t>candidate</w:t>
            </w:r>
            <w:r w:rsidR="00762D6E">
              <w:rPr>
                <w:color w:val="auto"/>
                <w:szCs w:val="22"/>
              </w:rPr>
              <w:t>s are familiar with the performance</w:t>
            </w:r>
            <w:r w:rsidR="00A40F1E">
              <w:rPr>
                <w:color w:val="auto"/>
                <w:szCs w:val="22"/>
              </w:rPr>
              <w:t xml:space="preserve"> criteria and the guidance information</w:t>
            </w:r>
            <w:r w:rsidR="006C2FE0" w:rsidRPr="00BC1DC5">
              <w:rPr>
                <w:color w:val="auto"/>
                <w:szCs w:val="22"/>
              </w:rPr>
              <w:t xml:space="preserve"> of the </w:t>
            </w:r>
            <w:r w:rsidR="00180C98">
              <w:rPr>
                <w:color w:val="auto"/>
                <w:szCs w:val="22"/>
              </w:rPr>
              <w:t xml:space="preserve">unit </w:t>
            </w:r>
            <w:r w:rsidR="006C2FE0" w:rsidRPr="00BC1DC5">
              <w:rPr>
                <w:color w:val="auto"/>
                <w:szCs w:val="22"/>
              </w:rPr>
              <w:t>standard</w:t>
            </w:r>
            <w:r w:rsidR="00143F1C" w:rsidRPr="00BC1DC5">
              <w:rPr>
                <w:color w:val="auto"/>
                <w:szCs w:val="22"/>
              </w:rPr>
              <w:t>.</w:t>
            </w:r>
          </w:p>
          <w:p w14:paraId="762FCED1" w14:textId="56291FA5" w:rsidR="00C46457" w:rsidRDefault="00C46457" w:rsidP="00C46457">
            <w:pPr>
              <w:pStyle w:val="Normal1"/>
              <w:numPr>
                <w:ilvl w:val="0"/>
                <w:numId w:val="42"/>
              </w:numPr>
              <w:spacing w:line="240" w:lineRule="auto"/>
              <w:rPr>
                <w:ins w:id="0" w:author="Kirsten Shaw" w:date="2017-10-25T12:06:00Z"/>
              </w:rPr>
            </w:pPr>
            <w:ins w:id="1" w:author="Kirsten Shaw" w:date="2017-10-25T12:06:00Z">
              <w:r>
                <w:t xml:space="preserve"> Refer to your </w:t>
              </w:r>
              <w:proofErr w:type="spellStart"/>
              <w:r>
                <w:t>organisation’s</w:t>
              </w:r>
              <w:proofErr w:type="spellEnd"/>
              <w:r>
                <w:t xml:space="preserve"> policies before offering a resubmission or further assessment opportunity.</w:t>
              </w:r>
            </w:ins>
          </w:p>
          <w:p w14:paraId="5A728ED5" w14:textId="77777777" w:rsidR="00653857" w:rsidRDefault="00653857" w:rsidP="00057A1D">
            <w:pPr>
              <w:pStyle w:val="Normal1"/>
              <w:spacing w:line="240" w:lineRule="auto"/>
            </w:pPr>
          </w:p>
        </w:tc>
      </w:tr>
    </w:tbl>
    <w:p w14:paraId="02C669FB" w14:textId="77777777" w:rsidR="002414D6" w:rsidRDefault="002414D6" w:rsidP="00F8279B">
      <w:pPr>
        <w:pStyle w:val="Normal1"/>
        <w:spacing w:line="240" w:lineRule="auto"/>
        <w:jc w:val="center"/>
        <w:sectPr w:rsidR="002414D6">
          <w:footerReference w:type="even" r:id="rId9"/>
          <w:footerReference w:type="default" r:id="rId10"/>
          <w:pgSz w:w="12240" w:h="15840"/>
          <w:pgMar w:top="1440" w:right="1440" w:bottom="1440" w:left="1440" w:header="720" w:footer="720" w:gutter="0"/>
          <w:cols w:space="720"/>
        </w:sectPr>
      </w:pPr>
    </w:p>
    <w:p w14:paraId="3996F514" w14:textId="77777777" w:rsidR="002414D6" w:rsidRDefault="002414D6" w:rsidP="002414D6">
      <w:pPr>
        <w:pStyle w:val="Normal1"/>
        <w:spacing w:line="240" w:lineRule="auto"/>
        <w:jc w:val="center"/>
      </w:pPr>
      <w:r>
        <w:lastRenderedPageBreak/>
        <w:t>Formative assessment</w:t>
      </w:r>
    </w:p>
    <w:p w14:paraId="6F44D827" w14:textId="77777777" w:rsidR="002414D6" w:rsidRDefault="002414D6" w:rsidP="002414D6">
      <w:pPr>
        <w:pStyle w:val="Normal1"/>
        <w:spacing w:line="240" w:lineRule="auto"/>
        <w:jc w:val="center"/>
      </w:pPr>
      <w:r>
        <w:t xml:space="preserve">Assessment schedule </w:t>
      </w:r>
    </w:p>
    <w:p w14:paraId="3F2552D8" w14:textId="77777777" w:rsidR="002414D6" w:rsidRDefault="002414D6" w:rsidP="002414D6">
      <w:pPr>
        <w:pStyle w:val="Normal1"/>
        <w:spacing w:line="240" w:lineRule="auto"/>
      </w:pPr>
      <w:r>
        <w:tab/>
      </w:r>
      <w:r>
        <w:tab/>
      </w:r>
      <w:r>
        <w:tab/>
      </w:r>
    </w:p>
    <w:tbl>
      <w:tblPr>
        <w:tblW w:w="129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271"/>
        <w:gridCol w:w="5953"/>
        <w:gridCol w:w="3736"/>
      </w:tblGrid>
      <w:tr w:rsidR="002414D6" w14:paraId="2F3CE882" w14:textId="77777777" w:rsidTr="00F161CA">
        <w:tc>
          <w:tcPr>
            <w:tcW w:w="12960" w:type="dxa"/>
            <w:gridSpan w:val="3"/>
            <w:shd w:val="clear" w:color="auto" w:fill="D9D9D9"/>
            <w:tcMar>
              <w:top w:w="100" w:type="dxa"/>
              <w:left w:w="100" w:type="dxa"/>
              <w:bottom w:w="100" w:type="dxa"/>
              <w:right w:w="100" w:type="dxa"/>
            </w:tcMar>
          </w:tcPr>
          <w:p w14:paraId="15E7F9EB" w14:textId="77777777" w:rsidR="002414D6" w:rsidRDefault="002414D6" w:rsidP="00F161CA">
            <w:pPr>
              <w:pStyle w:val="Normal1"/>
              <w:spacing w:line="240" w:lineRule="auto"/>
              <w:jc w:val="center"/>
            </w:pPr>
            <w:r>
              <w:rPr>
                <w:b/>
              </w:rPr>
              <w:t>Unit standard 22751, version 4</w:t>
            </w:r>
          </w:p>
          <w:p w14:paraId="7F6B70DA" w14:textId="77777777" w:rsidR="002414D6" w:rsidRDefault="002414D6" w:rsidP="00F161CA">
            <w:pPr>
              <w:pStyle w:val="Normal1"/>
              <w:spacing w:line="240" w:lineRule="auto"/>
              <w:jc w:val="center"/>
            </w:pPr>
            <w:r>
              <w:rPr>
                <w:b/>
              </w:rPr>
              <w:t>Read and process information in English for academic purposes</w:t>
            </w:r>
          </w:p>
          <w:p w14:paraId="57D55C25" w14:textId="77777777" w:rsidR="002414D6" w:rsidRDefault="002414D6" w:rsidP="00F161CA">
            <w:pPr>
              <w:pStyle w:val="Normal1"/>
              <w:spacing w:line="240" w:lineRule="auto"/>
            </w:pPr>
            <w:r>
              <w:rPr>
                <w:b/>
              </w:rPr>
              <w:t>Level 4                                                                                                                                                                                     6 credits</w:t>
            </w:r>
          </w:p>
        </w:tc>
      </w:tr>
      <w:tr w:rsidR="002414D6" w14:paraId="229EB0DE" w14:textId="77777777" w:rsidTr="00F161CA">
        <w:tc>
          <w:tcPr>
            <w:tcW w:w="12960" w:type="dxa"/>
            <w:gridSpan w:val="3"/>
            <w:tcMar>
              <w:top w:w="100" w:type="dxa"/>
              <w:left w:w="100" w:type="dxa"/>
              <w:bottom w:w="100" w:type="dxa"/>
              <w:right w:w="100" w:type="dxa"/>
            </w:tcMar>
          </w:tcPr>
          <w:p w14:paraId="4EB0A0BD" w14:textId="77777777" w:rsidR="002414D6" w:rsidRPr="00246857" w:rsidRDefault="002414D6" w:rsidP="00F161CA">
            <w:pPr>
              <w:pStyle w:val="Normal1"/>
              <w:spacing w:line="240" w:lineRule="auto"/>
              <w:rPr>
                <w:color w:val="auto"/>
              </w:rPr>
            </w:pPr>
            <w:r w:rsidRPr="00246857">
              <w:rPr>
                <w:color w:val="auto"/>
              </w:rPr>
              <w:t>This unit standard has one outcome:</w:t>
            </w:r>
          </w:p>
          <w:p w14:paraId="69134082" w14:textId="77777777" w:rsidR="002414D6" w:rsidRPr="00246857" w:rsidRDefault="002414D6" w:rsidP="00F161CA">
            <w:pPr>
              <w:pStyle w:val="Normal1"/>
              <w:spacing w:line="240" w:lineRule="auto"/>
              <w:rPr>
                <w:color w:val="auto"/>
              </w:rPr>
            </w:pPr>
            <w:r w:rsidRPr="00246857">
              <w:rPr>
                <w:b/>
                <w:color w:val="auto"/>
              </w:rPr>
              <w:t>Outcome 1</w:t>
            </w:r>
            <w:r w:rsidRPr="00246857">
              <w:rPr>
                <w:color w:val="auto"/>
              </w:rPr>
              <w:t>: Read and process information in English for academic purposes.</w:t>
            </w:r>
          </w:p>
        </w:tc>
      </w:tr>
      <w:tr w:rsidR="002414D6" w14:paraId="0F7DF68D" w14:textId="77777777" w:rsidTr="00057A1D">
        <w:tc>
          <w:tcPr>
            <w:tcW w:w="3271" w:type="dxa"/>
            <w:shd w:val="clear" w:color="auto" w:fill="D9D9D9" w:themeFill="background1" w:themeFillShade="D9"/>
            <w:tcMar>
              <w:top w:w="100" w:type="dxa"/>
              <w:left w:w="100" w:type="dxa"/>
              <w:bottom w:w="100" w:type="dxa"/>
              <w:right w:w="100" w:type="dxa"/>
            </w:tcMar>
          </w:tcPr>
          <w:p w14:paraId="3CF3EEDE" w14:textId="77777777" w:rsidR="002414D6" w:rsidRPr="00246857" w:rsidRDefault="002414D6" w:rsidP="00F161CA">
            <w:pPr>
              <w:pStyle w:val="Normal1"/>
              <w:spacing w:line="240" w:lineRule="auto"/>
              <w:jc w:val="center"/>
              <w:rPr>
                <w:color w:val="auto"/>
              </w:rPr>
            </w:pPr>
            <w:r>
              <w:rPr>
                <w:b/>
                <w:color w:val="auto"/>
              </w:rPr>
              <w:t>Performance criteria</w:t>
            </w:r>
            <w:r w:rsidRPr="00246857">
              <w:rPr>
                <w:b/>
                <w:color w:val="auto"/>
              </w:rPr>
              <w:t xml:space="preserve"> </w:t>
            </w:r>
          </w:p>
        </w:tc>
        <w:tc>
          <w:tcPr>
            <w:tcW w:w="5953" w:type="dxa"/>
            <w:shd w:val="clear" w:color="auto" w:fill="D9D9D9" w:themeFill="background1" w:themeFillShade="D9"/>
            <w:tcMar>
              <w:top w:w="100" w:type="dxa"/>
              <w:left w:w="100" w:type="dxa"/>
              <w:bottom w:w="100" w:type="dxa"/>
              <w:right w:w="100" w:type="dxa"/>
            </w:tcMar>
          </w:tcPr>
          <w:p w14:paraId="751F99A8" w14:textId="77777777" w:rsidR="002414D6" w:rsidRPr="00246857" w:rsidRDefault="002414D6" w:rsidP="00F161CA">
            <w:pPr>
              <w:pStyle w:val="Normal1"/>
              <w:spacing w:line="240" w:lineRule="auto"/>
              <w:jc w:val="center"/>
              <w:rPr>
                <w:color w:val="auto"/>
              </w:rPr>
            </w:pPr>
            <w:r w:rsidRPr="00246857">
              <w:rPr>
                <w:b/>
                <w:color w:val="auto"/>
              </w:rPr>
              <w:t>Evidence</w:t>
            </w:r>
            <w:r>
              <w:rPr>
                <w:b/>
                <w:color w:val="auto"/>
              </w:rPr>
              <w:t xml:space="preserve"> for Achievement</w:t>
            </w:r>
          </w:p>
        </w:tc>
        <w:tc>
          <w:tcPr>
            <w:tcW w:w="3736" w:type="dxa"/>
            <w:shd w:val="clear" w:color="auto" w:fill="D9D9D9" w:themeFill="background1" w:themeFillShade="D9"/>
            <w:tcMar>
              <w:top w:w="100" w:type="dxa"/>
              <w:left w:w="100" w:type="dxa"/>
              <w:bottom w:w="100" w:type="dxa"/>
              <w:right w:w="100" w:type="dxa"/>
            </w:tcMar>
          </w:tcPr>
          <w:p w14:paraId="5856A828" w14:textId="77777777" w:rsidR="002414D6" w:rsidRPr="00246857" w:rsidRDefault="002414D6" w:rsidP="00F161CA">
            <w:pPr>
              <w:pStyle w:val="Normal1"/>
              <w:spacing w:line="240" w:lineRule="auto"/>
              <w:jc w:val="center"/>
              <w:rPr>
                <w:color w:val="auto"/>
              </w:rPr>
            </w:pPr>
            <w:r w:rsidRPr="00246857">
              <w:rPr>
                <w:b/>
                <w:color w:val="auto"/>
              </w:rPr>
              <w:t>Judgment</w:t>
            </w:r>
            <w:r>
              <w:rPr>
                <w:b/>
                <w:color w:val="auto"/>
              </w:rPr>
              <w:t>s for Achievement</w:t>
            </w:r>
          </w:p>
        </w:tc>
      </w:tr>
      <w:tr w:rsidR="002414D6" w14:paraId="2EC1AECF" w14:textId="77777777" w:rsidTr="00F161CA">
        <w:tc>
          <w:tcPr>
            <w:tcW w:w="3271" w:type="dxa"/>
            <w:tcMar>
              <w:top w:w="100" w:type="dxa"/>
              <w:left w:w="100" w:type="dxa"/>
              <w:bottom w:w="100" w:type="dxa"/>
              <w:right w:w="100" w:type="dxa"/>
            </w:tcMar>
          </w:tcPr>
          <w:p w14:paraId="6E6847E7" w14:textId="77777777" w:rsidR="002414D6" w:rsidRPr="00246857" w:rsidRDefault="002414D6" w:rsidP="00F161CA">
            <w:pPr>
              <w:pStyle w:val="Normal1"/>
              <w:spacing w:line="240" w:lineRule="auto"/>
              <w:rPr>
                <w:color w:val="auto"/>
                <w:szCs w:val="22"/>
              </w:rPr>
            </w:pPr>
          </w:p>
          <w:p w14:paraId="319B4A1A" w14:textId="77777777" w:rsidR="002414D6" w:rsidRPr="00246857" w:rsidRDefault="002414D6" w:rsidP="00F161CA">
            <w:pPr>
              <w:rPr>
                <w:szCs w:val="22"/>
              </w:rPr>
            </w:pPr>
          </w:p>
        </w:tc>
        <w:tc>
          <w:tcPr>
            <w:tcW w:w="5953" w:type="dxa"/>
            <w:tcMar>
              <w:top w:w="100" w:type="dxa"/>
              <w:left w:w="100" w:type="dxa"/>
              <w:bottom w:w="100" w:type="dxa"/>
              <w:right w:w="100" w:type="dxa"/>
            </w:tcMar>
          </w:tcPr>
          <w:p w14:paraId="2D76918D" w14:textId="77777777" w:rsidR="002414D6" w:rsidRPr="00246857" w:rsidRDefault="002414D6" w:rsidP="00F161CA">
            <w:pPr>
              <w:pStyle w:val="Normal1"/>
              <w:spacing w:line="240" w:lineRule="auto"/>
              <w:rPr>
                <w:color w:val="auto"/>
                <w:szCs w:val="22"/>
              </w:rPr>
            </w:pPr>
          </w:p>
          <w:p w14:paraId="38BA9A5A" w14:textId="77777777" w:rsidR="002414D6" w:rsidRPr="00F96CCC" w:rsidRDefault="002414D6" w:rsidP="00F161CA">
            <w:pPr>
              <w:suppressAutoHyphens/>
              <w:autoSpaceDN w:val="0"/>
              <w:textAlignment w:val="baseline"/>
              <w:rPr>
                <w:rFonts w:ascii="Arial" w:eastAsia="SimSun" w:hAnsi="Arial" w:cs="F"/>
                <w:sz w:val="22"/>
                <w:szCs w:val="22"/>
              </w:rPr>
            </w:pPr>
            <w:r w:rsidRPr="006723EA">
              <w:rPr>
                <w:rFonts w:ascii="Arial" w:eastAsia="SimSun" w:hAnsi="Arial" w:cs="F"/>
                <w:b/>
                <w:bCs/>
                <w:kern w:val="3"/>
                <w:sz w:val="22"/>
                <w:szCs w:val="22"/>
              </w:rPr>
              <w:t>Part A</w:t>
            </w:r>
            <w:r w:rsidRPr="00F96CCC">
              <w:rPr>
                <w:rFonts w:ascii="Arial" w:eastAsia="SimSun" w:hAnsi="Arial" w:cs="F"/>
                <w:bCs/>
                <w:kern w:val="3"/>
                <w:sz w:val="22"/>
                <w:szCs w:val="22"/>
              </w:rPr>
              <w:t xml:space="preserve">: </w:t>
            </w:r>
            <w:r w:rsidRPr="00F96CCC">
              <w:rPr>
                <w:rFonts w:ascii="Arial" w:eastAsia="SimSun" w:hAnsi="Arial" w:cs="F"/>
                <w:kern w:val="3"/>
                <w:sz w:val="22"/>
                <w:szCs w:val="22"/>
              </w:rPr>
              <w:t>Key information</w:t>
            </w:r>
            <w:r w:rsidRPr="00F96CCC">
              <w:rPr>
                <w:rFonts w:ascii="Arial" w:eastAsia="SimSun" w:hAnsi="Arial" w:cs="F"/>
                <w:bCs/>
                <w:kern w:val="3"/>
                <w:sz w:val="22"/>
                <w:szCs w:val="22"/>
              </w:rPr>
              <w:t xml:space="preserve"> related to the academic purpose is identified</w:t>
            </w:r>
            <w:r w:rsidRPr="00F96CCC">
              <w:rPr>
                <w:rFonts w:ascii="Arial" w:eastAsia="SimSun" w:hAnsi="Arial" w:cs="F"/>
                <w:kern w:val="3"/>
                <w:sz w:val="22"/>
                <w:szCs w:val="22"/>
              </w:rPr>
              <w:t>.</w:t>
            </w:r>
          </w:p>
        </w:tc>
        <w:tc>
          <w:tcPr>
            <w:tcW w:w="3736" w:type="dxa"/>
            <w:tcMar>
              <w:top w:w="100" w:type="dxa"/>
              <w:left w:w="100" w:type="dxa"/>
              <w:bottom w:w="100" w:type="dxa"/>
              <w:right w:w="100" w:type="dxa"/>
            </w:tcMar>
          </w:tcPr>
          <w:p w14:paraId="69C03726" w14:textId="77777777" w:rsidR="002414D6" w:rsidRPr="00246857" w:rsidRDefault="002414D6" w:rsidP="00F161CA">
            <w:pPr>
              <w:pStyle w:val="Normal1"/>
              <w:spacing w:line="240" w:lineRule="auto"/>
              <w:rPr>
                <w:color w:val="auto"/>
                <w:szCs w:val="22"/>
              </w:rPr>
            </w:pPr>
          </w:p>
          <w:p w14:paraId="0E109F73" w14:textId="77777777" w:rsidR="002414D6" w:rsidRPr="00246857" w:rsidRDefault="002414D6" w:rsidP="00F161CA">
            <w:pPr>
              <w:pStyle w:val="Normal1"/>
              <w:spacing w:line="240" w:lineRule="auto"/>
              <w:rPr>
                <w:color w:val="auto"/>
                <w:szCs w:val="22"/>
              </w:rPr>
            </w:pPr>
            <w:r w:rsidRPr="4D1E4A74">
              <w:rPr>
                <w:b/>
                <w:bCs/>
                <w:szCs w:val="22"/>
              </w:rPr>
              <w:t>Part A</w:t>
            </w:r>
            <w:r w:rsidRPr="4D1E4A74">
              <w:rPr>
                <w:szCs w:val="22"/>
              </w:rPr>
              <w:t>: Key information from the text is identified.  (Note: this part is not required for the standard.  However, it supports candidates to answer Part B.)</w:t>
            </w:r>
            <w:r w:rsidRPr="00246857">
              <w:rPr>
                <w:color w:val="auto"/>
                <w:szCs w:val="22"/>
              </w:rPr>
              <w:tab/>
            </w:r>
            <w:r w:rsidRPr="00246857">
              <w:rPr>
                <w:color w:val="auto"/>
                <w:szCs w:val="22"/>
              </w:rPr>
              <w:tab/>
            </w:r>
          </w:p>
        </w:tc>
      </w:tr>
      <w:tr w:rsidR="002414D6" w14:paraId="0AF46F45" w14:textId="77777777" w:rsidTr="00F161CA">
        <w:tc>
          <w:tcPr>
            <w:tcW w:w="3271" w:type="dxa"/>
            <w:tcMar>
              <w:top w:w="100" w:type="dxa"/>
              <w:left w:w="100" w:type="dxa"/>
              <w:bottom w:w="100" w:type="dxa"/>
              <w:right w:w="100" w:type="dxa"/>
            </w:tcMar>
          </w:tcPr>
          <w:p w14:paraId="575BFF3C" w14:textId="77777777" w:rsidR="002414D6" w:rsidRPr="008371E7" w:rsidRDefault="002414D6" w:rsidP="00F161CA">
            <w:pPr>
              <w:rPr>
                <w:rFonts w:ascii="Arial" w:hAnsi="Arial" w:cs="Arial"/>
                <w:sz w:val="22"/>
                <w:szCs w:val="22"/>
              </w:rPr>
            </w:pPr>
            <w:r w:rsidRPr="008371E7">
              <w:rPr>
                <w:rFonts w:ascii="Arial" w:hAnsi="Arial" w:cs="Arial"/>
                <w:sz w:val="22"/>
                <w:szCs w:val="22"/>
              </w:rPr>
              <w:t xml:space="preserve">1.1 Literal, implied and/or inferred meaning gained from the text are identified, </w:t>
            </w:r>
            <w:proofErr w:type="spellStart"/>
            <w:r w:rsidRPr="008371E7">
              <w:rPr>
                <w:rFonts w:ascii="Arial" w:hAnsi="Arial" w:cs="Arial"/>
                <w:sz w:val="22"/>
                <w:szCs w:val="22"/>
              </w:rPr>
              <w:t>analysed</w:t>
            </w:r>
            <w:proofErr w:type="spellEnd"/>
            <w:r w:rsidRPr="008371E7">
              <w:rPr>
                <w:rFonts w:ascii="Arial" w:hAnsi="Arial" w:cs="Arial"/>
                <w:sz w:val="22"/>
                <w:szCs w:val="22"/>
              </w:rPr>
              <w:t xml:space="preserve"> and evaluated </w:t>
            </w:r>
          </w:p>
          <w:p w14:paraId="7F5B77EF" w14:textId="77777777" w:rsidR="002414D6" w:rsidRPr="008371E7" w:rsidRDefault="002414D6" w:rsidP="00F161CA">
            <w:pPr>
              <w:rPr>
                <w:rFonts w:ascii="Arial" w:hAnsi="Arial" w:cs="Arial"/>
                <w:sz w:val="22"/>
                <w:szCs w:val="22"/>
              </w:rPr>
            </w:pPr>
            <w:proofErr w:type="gramStart"/>
            <w:r w:rsidRPr="008371E7">
              <w:rPr>
                <w:rFonts w:ascii="Arial" w:hAnsi="Arial" w:cs="Arial"/>
                <w:sz w:val="22"/>
                <w:szCs w:val="22"/>
              </w:rPr>
              <w:t>to</w:t>
            </w:r>
            <w:proofErr w:type="gramEnd"/>
            <w:r w:rsidRPr="008371E7">
              <w:rPr>
                <w:rFonts w:ascii="Arial" w:hAnsi="Arial" w:cs="Arial"/>
                <w:sz w:val="22"/>
                <w:szCs w:val="22"/>
              </w:rPr>
              <w:t xml:space="preserve"> determine their</w:t>
            </w:r>
          </w:p>
          <w:p w14:paraId="7315158A" w14:textId="77777777" w:rsidR="002414D6" w:rsidRPr="008371E7" w:rsidRDefault="002414D6" w:rsidP="00F161CA">
            <w:pPr>
              <w:rPr>
                <w:rFonts w:ascii="Arial" w:hAnsi="Arial" w:cs="Arial"/>
                <w:sz w:val="22"/>
                <w:szCs w:val="22"/>
              </w:rPr>
            </w:pPr>
            <w:proofErr w:type="gramStart"/>
            <w:r w:rsidRPr="008371E7">
              <w:rPr>
                <w:rFonts w:ascii="Arial" w:hAnsi="Arial" w:cs="Arial"/>
                <w:sz w:val="22"/>
                <w:szCs w:val="22"/>
              </w:rPr>
              <w:t>relevance</w:t>
            </w:r>
            <w:proofErr w:type="gramEnd"/>
            <w:r w:rsidRPr="008371E7">
              <w:rPr>
                <w:rFonts w:ascii="Arial" w:hAnsi="Arial" w:cs="Arial"/>
                <w:sz w:val="22"/>
                <w:szCs w:val="22"/>
              </w:rPr>
              <w:t xml:space="preserve"> to the academic purpose.</w:t>
            </w:r>
          </w:p>
          <w:p w14:paraId="0AE849F2" w14:textId="77777777" w:rsidR="002414D6" w:rsidRPr="00246857" w:rsidRDefault="002414D6" w:rsidP="00F161CA">
            <w:pPr>
              <w:pStyle w:val="Normal1"/>
              <w:spacing w:line="240" w:lineRule="auto"/>
              <w:rPr>
                <w:color w:val="auto"/>
                <w:szCs w:val="22"/>
              </w:rPr>
            </w:pPr>
            <w:r w:rsidRPr="00246857">
              <w:rPr>
                <w:color w:val="auto"/>
              </w:rPr>
              <w:tab/>
            </w:r>
            <w:r w:rsidRPr="00246857">
              <w:rPr>
                <w:color w:val="auto"/>
              </w:rPr>
              <w:tab/>
            </w:r>
            <w:r w:rsidRPr="00246857">
              <w:rPr>
                <w:color w:val="auto"/>
              </w:rPr>
              <w:tab/>
            </w:r>
          </w:p>
        </w:tc>
        <w:tc>
          <w:tcPr>
            <w:tcW w:w="5953" w:type="dxa"/>
            <w:tcMar>
              <w:top w:w="100" w:type="dxa"/>
              <w:left w:w="100" w:type="dxa"/>
              <w:bottom w:w="100" w:type="dxa"/>
              <w:right w:w="100" w:type="dxa"/>
            </w:tcMar>
          </w:tcPr>
          <w:p w14:paraId="0C69714E" w14:textId="77777777" w:rsidR="002414D6" w:rsidRPr="006723EA" w:rsidRDefault="002414D6" w:rsidP="00F161CA">
            <w:pPr>
              <w:pStyle w:val="Normal1"/>
              <w:spacing w:line="240" w:lineRule="auto"/>
              <w:rPr>
                <w:b/>
                <w:color w:val="auto"/>
              </w:rPr>
            </w:pPr>
            <w:r w:rsidRPr="006723EA">
              <w:rPr>
                <w:b/>
                <w:color w:val="auto"/>
              </w:rPr>
              <w:t>Part B</w:t>
            </w:r>
          </w:p>
          <w:p w14:paraId="442C6D24" w14:textId="77777777" w:rsidR="002414D6" w:rsidRPr="00246857" w:rsidRDefault="002414D6" w:rsidP="00F161CA">
            <w:pPr>
              <w:pStyle w:val="Normal1"/>
              <w:spacing w:line="240" w:lineRule="auto"/>
              <w:rPr>
                <w:color w:val="auto"/>
              </w:rPr>
            </w:pPr>
            <w:r>
              <w:rPr>
                <w:color w:val="auto"/>
              </w:rPr>
              <w:t>Q1</w:t>
            </w:r>
            <w:r w:rsidRPr="00246857">
              <w:rPr>
                <w:color w:val="auto"/>
              </w:rPr>
              <w:t>. Any reasonable answer</w:t>
            </w:r>
            <w:r>
              <w:rPr>
                <w:color w:val="auto"/>
              </w:rPr>
              <w:t>s</w:t>
            </w:r>
            <w:r w:rsidRPr="00246857">
              <w:rPr>
                <w:color w:val="auto"/>
              </w:rPr>
              <w:t xml:space="preserve"> that </w:t>
            </w:r>
            <w:r>
              <w:rPr>
                <w:color w:val="auto"/>
              </w:rPr>
              <w:t>identify three goals, the progress that has been made and possible reasons for the progress. This should be in the candidate’s own words.</w:t>
            </w:r>
          </w:p>
          <w:p w14:paraId="7763D391" w14:textId="77777777" w:rsidR="002414D6" w:rsidRPr="00246857" w:rsidRDefault="002414D6" w:rsidP="00F161CA">
            <w:pPr>
              <w:pStyle w:val="Normal1"/>
              <w:spacing w:line="240" w:lineRule="auto"/>
              <w:rPr>
                <w:color w:val="auto"/>
              </w:rPr>
            </w:pPr>
            <w:proofErr w:type="gramStart"/>
            <w:r>
              <w:rPr>
                <w:color w:val="auto"/>
              </w:rPr>
              <w:t>e</w:t>
            </w:r>
            <w:proofErr w:type="gramEnd"/>
            <w:r>
              <w:rPr>
                <w:color w:val="auto"/>
              </w:rPr>
              <w:t>.g.</w:t>
            </w:r>
          </w:p>
          <w:p w14:paraId="4BB86B8B" w14:textId="77777777" w:rsidR="002414D6" w:rsidRPr="00246857" w:rsidRDefault="002414D6" w:rsidP="00F161CA">
            <w:pPr>
              <w:pStyle w:val="Normal1"/>
              <w:spacing w:line="240" w:lineRule="auto"/>
              <w:rPr>
                <w:i/>
                <w:color w:val="auto"/>
                <w:szCs w:val="22"/>
              </w:rPr>
            </w:pPr>
            <w:r>
              <w:rPr>
                <w:color w:val="auto"/>
                <w:szCs w:val="22"/>
              </w:rPr>
              <w:t>Goal: Eradicate extreme poverty and hunger</w:t>
            </w:r>
          </w:p>
          <w:p w14:paraId="7D0295B9" w14:textId="77777777" w:rsidR="002414D6" w:rsidRDefault="002414D6" w:rsidP="00F161CA">
            <w:pPr>
              <w:pStyle w:val="Normal1"/>
              <w:numPr>
                <w:ilvl w:val="0"/>
                <w:numId w:val="35"/>
              </w:numPr>
              <w:spacing w:line="240" w:lineRule="auto"/>
              <w:rPr>
                <w:color w:val="000000" w:themeColor="text1"/>
                <w:highlight w:val="white"/>
              </w:rPr>
            </w:pPr>
            <w:r>
              <w:rPr>
                <w:color w:val="000000" w:themeColor="text1"/>
                <w:highlight w:val="white"/>
              </w:rPr>
              <w:t xml:space="preserve">Overall, there has been a decline in the numbers of people affected by poverty. </w:t>
            </w:r>
          </w:p>
          <w:p w14:paraId="6736DF6D" w14:textId="77777777" w:rsidR="002414D6" w:rsidRDefault="002414D6" w:rsidP="00F161CA">
            <w:pPr>
              <w:pStyle w:val="Normal1"/>
              <w:numPr>
                <w:ilvl w:val="0"/>
                <w:numId w:val="35"/>
              </w:numPr>
              <w:spacing w:line="240" w:lineRule="auto"/>
              <w:rPr>
                <w:color w:val="000000" w:themeColor="text1"/>
              </w:rPr>
            </w:pPr>
            <w:r>
              <w:rPr>
                <w:color w:val="000000" w:themeColor="text1"/>
                <w:highlight w:val="white"/>
              </w:rPr>
              <w:t>One reason suggested is the subsidies given to poorer nations to support farmers to produce food.</w:t>
            </w:r>
          </w:p>
          <w:p w14:paraId="1E5BBBB1" w14:textId="77777777" w:rsidR="002414D6" w:rsidRDefault="002414D6" w:rsidP="002414D6">
            <w:pPr>
              <w:pStyle w:val="Normal1"/>
              <w:numPr>
                <w:ilvl w:val="0"/>
                <w:numId w:val="35"/>
              </w:numPr>
              <w:spacing w:line="240" w:lineRule="auto"/>
              <w:rPr>
                <w:color w:val="000000" w:themeColor="text1"/>
              </w:rPr>
            </w:pPr>
            <w:r w:rsidRPr="00A11DAD">
              <w:rPr>
                <w:color w:val="000000" w:themeColor="text1"/>
              </w:rPr>
              <w:t>However, the writer suggests that although there</w:t>
            </w:r>
            <w:r>
              <w:rPr>
                <w:color w:val="000000" w:themeColor="text1"/>
              </w:rPr>
              <w:t xml:space="preserve"> has been progress in some countries, there are others in which people living in poverty have increased.</w:t>
            </w:r>
          </w:p>
          <w:p w14:paraId="403C3F7B" w14:textId="77777777" w:rsidR="002414D6" w:rsidRDefault="002414D6" w:rsidP="002414D6">
            <w:pPr>
              <w:pStyle w:val="Normal1"/>
              <w:spacing w:line="240" w:lineRule="auto"/>
              <w:rPr>
                <w:color w:val="000000" w:themeColor="text1"/>
              </w:rPr>
            </w:pPr>
          </w:p>
          <w:p w14:paraId="625C24C7" w14:textId="77777777" w:rsidR="002414D6" w:rsidRDefault="002414D6" w:rsidP="002414D6">
            <w:pPr>
              <w:pStyle w:val="Normal1"/>
              <w:spacing w:line="240" w:lineRule="auto"/>
              <w:rPr>
                <w:color w:val="auto"/>
                <w:szCs w:val="22"/>
              </w:rPr>
            </w:pPr>
            <w:r>
              <w:rPr>
                <w:color w:val="auto"/>
                <w:szCs w:val="22"/>
              </w:rPr>
              <w:t>Goal: Reduce child mortality</w:t>
            </w:r>
          </w:p>
          <w:p w14:paraId="3F26574D" w14:textId="450B169F" w:rsidR="002414D6" w:rsidRPr="002414D6" w:rsidRDefault="002414D6" w:rsidP="002414D6">
            <w:pPr>
              <w:pStyle w:val="Normal1"/>
              <w:numPr>
                <w:ilvl w:val="0"/>
                <w:numId w:val="41"/>
              </w:numPr>
              <w:spacing w:line="240" w:lineRule="auto"/>
              <w:rPr>
                <w:color w:val="auto"/>
                <w:szCs w:val="22"/>
              </w:rPr>
            </w:pPr>
            <w:r>
              <w:rPr>
                <w:color w:val="auto"/>
                <w:szCs w:val="22"/>
              </w:rPr>
              <w:t xml:space="preserve">There has been a significant reduction in the </w:t>
            </w:r>
          </w:p>
        </w:tc>
        <w:tc>
          <w:tcPr>
            <w:tcW w:w="3736" w:type="dxa"/>
            <w:tcMar>
              <w:top w:w="100" w:type="dxa"/>
              <w:left w:w="100" w:type="dxa"/>
              <w:bottom w:w="100" w:type="dxa"/>
              <w:right w:w="100" w:type="dxa"/>
            </w:tcMar>
          </w:tcPr>
          <w:p w14:paraId="3CF004BB" w14:textId="77777777" w:rsidR="002414D6" w:rsidRPr="00246857" w:rsidRDefault="002414D6" w:rsidP="00F161CA">
            <w:pPr>
              <w:pStyle w:val="Normal1"/>
              <w:spacing w:line="240" w:lineRule="auto"/>
              <w:rPr>
                <w:color w:val="auto"/>
              </w:rPr>
            </w:pPr>
            <w:r w:rsidRPr="006723EA">
              <w:rPr>
                <w:b/>
                <w:color w:val="auto"/>
              </w:rPr>
              <w:t>Part B</w:t>
            </w:r>
            <w:r>
              <w:rPr>
                <w:color w:val="auto"/>
              </w:rPr>
              <w:t>: Q1, Q2 &amp; Q3</w:t>
            </w:r>
          </w:p>
          <w:p w14:paraId="5EF25904" w14:textId="77777777" w:rsidR="002414D6" w:rsidRPr="00246857" w:rsidRDefault="002414D6" w:rsidP="00F161CA">
            <w:pPr>
              <w:pStyle w:val="Normal1"/>
              <w:spacing w:line="240" w:lineRule="auto"/>
              <w:rPr>
                <w:color w:val="auto"/>
              </w:rPr>
            </w:pPr>
            <w:r w:rsidRPr="00246857">
              <w:rPr>
                <w:color w:val="auto"/>
              </w:rPr>
              <w:t xml:space="preserve">Key information is </w:t>
            </w:r>
            <w:proofErr w:type="spellStart"/>
            <w:r w:rsidRPr="00246857">
              <w:rPr>
                <w:color w:val="auto"/>
              </w:rPr>
              <w:t>analysed</w:t>
            </w:r>
            <w:proofErr w:type="spellEnd"/>
            <w:r w:rsidRPr="00246857">
              <w:rPr>
                <w:color w:val="auto"/>
              </w:rPr>
              <w:t xml:space="preserve"> and evaluated to determine the relevance to the academic purpose. </w:t>
            </w:r>
          </w:p>
          <w:p w14:paraId="124DDB8D" w14:textId="77777777" w:rsidR="002414D6" w:rsidRPr="00246857" w:rsidRDefault="002414D6" w:rsidP="00F161CA">
            <w:pPr>
              <w:pStyle w:val="Normal1"/>
              <w:spacing w:line="240" w:lineRule="auto"/>
              <w:rPr>
                <w:color w:val="auto"/>
              </w:rPr>
            </w:pPr>
          </w:p>
          <w:p w14:paraId="4FEC75AE" w14:textId="77777777" w:rsidR="002414D6" w:rsidRPr="00246857" w:rsidRDefault="002414D6" w:rsidP="00F161CA">
            <w:pPr>
              <w:pStyle w:val="Normal1"/>
              <w:spacing w:line="240" w:lineRule="auto"/>
              <w:rPr>
                <w:color w:val="auto"/>
              </w:rPr>
            </w:pPr>
            <w:r w:rsidRPr="00246857">
              <w:rPr>
                <w:color w:val="auto"/>
              </w:rPr>
              <w:t>Candidate is able to:</w:t>
            </w:r>
          </w:p>
          <w:p w14:paraId="3D6B7CA9" w14:textId="77777777" w:rsidR="002414D6" w:rsidRDefault="002414D6" w:rsidP="00F161CA">
            <w:pPr>
              <w:pStyle w:val="Normal1"/>
              <w:numPr>
                <w:ilvl w:val="0"/>
                <w:numId w:val="18"/>
              </w:numPr>
              <w:spacing w:line="240" w:lineRule="auto"/>
              <w:rPr>
                <w:color w:val="auto"/>
              </w:rPr>
            </w:pPr>
            <w:proofErr w:type="gramStart"/>
            <w:r w:rsidRPr="00246857">
              <w:rPr>
                <w:color w:val="auto"/>
              </w:rPr>
              <w:t>analyse</w:t>
            </w:r>
            <w:proofErr w:type="gramEnd"/>
            <w:r w:rsidRPr="00246857">
              <w:rPr>
                <w:color w:val="auto"/>
              </w:rPr>
              <w:t xml:space="preserve"> literal, implied and </w:t>
            </w:r>
            <w:r>
              <w:rPr>
                <w:color w:val="auto"/>
              </w:rPr>
              <w:t xml:space="preserve">or </w:t>
            </w:r>
            <w:r w:rsidRPr="00246857">
              <w:rPr>
                <w:color w:val="auto"/>
              </w:rPr>
              <w:t>inferred meanings.</w:t>
            </w:r>
          </w:p>
          <w:p w14:paraId="5F9A412D" w14:textId="77777777" w:rsidR="002414D6" w:rsidRDefault="002414D6" w:rsidP="00F161CA">
            <w:pPr>
              <w:pStyle w:val="Normal1"/>
              <w:numPr>
                <w:ilvl w:val="0"/>
                <w:numId w:val="18"/>
              </w:numPr>
              <w:spacing w:line="240" w:lineRule="auto"/>
              <w:rPr>
                <w:color w:val="auto"/>
              </w:rPr>
            </w:pPr>
            <w:proofErr w:type="gramStart"/>
            <w:r w:rsidRPr="00A11DAD">
              <w:rPr>
                <w:color w:val="auto"/>
              </w:rPr>
              <w:t>evaluate</w:t>
            </w:r>
            <w:proofErr w:type="gramEnd"/>
            <w:r w:rsidRPr="00A11DAD">
              <w:rPr>
                <w:color w:val="auto"/>
              </w:rPr>
              <w:t xml:space="preserve"> key information in relation to the academic purpose.</w:t>
            </w:r>
          </w:p>
          <w:p w14:paraId="3BC336C3" w14:textId="77777777" w:rsidR="002414D6" w:rsidRDefault="002414D6" w:rsidP="00F161CA">
            <w:pPr>
              <w:pStyle w:val="Normal1"/>
              <w:spacing w:line="240" w:lineRule="auto"/>
              <w:rPr>
                <w:color w:val="auto"/>
              </w:rPr>
            </w:pPr>
          </w:p>
          <w:p w14:paraId="6874E8B2" w14:textId="77777777" w:rsidR="002414D6" w:rsidRPr="002414D6" w:rsidRDefault="002414D6" w:rsidP="002414D6">
            <w:pPr>
              <w:rPr>
                <w:rFonts w:ascii="Arial" w:hAnsi="Arial" w:cs="Arial"/>
                <w:sz w:val="22"/>
                <w:szCs w:val="22"/>
              </w:rPr>
            </w:pPr>
            <w:r w:rsidRPr="00445F61">
              <w:rPr>
                <w:szCs w:val="22"/>
              </w:rPr>
              <w:t>(</w:t>
            </w:r>
            <w:r w:rsidRPr="002414D6">
              <w:rPr>
                <w:rFonts w:ascii="Arial" w:hAnsi="Arial"/>
                <w:b/>
                <w:bCs/>
                <w:sz w:val="22"/>
                <w:szCs w:val="22"/>
              </w:rPr>
              <w:t>Note:</w:t>
            </w:r>
            <w:r w:rsidRPr="002414D6">
              <w:rPr>
                <w:rFonts w:ascii="Arial" w:hAnsi="Arial"/>
                <w:sz w:val="22"/>
                <w:szCs w:val="22"/>
              </w:rPr>
              <w:t xml:space="preserve"> The quality of the language </w:t>
            </w:r>
            <w:r w:rsidRPr="002414D6">
              <w:rPr>
                <w:rFonts w:ascii="Arial" w:hAnsi="Arial" w:cs="Arial"/>
                <w:sz w:val="22"/>
                <w:szCs w:val="22"/>
              </w:rPr>
              <w:t>in the candidate’s responses will not be assessed, although expression should not impede meaning.)</w:t>
            </w:r>
          </w:p>
          <w:p w14:paraId="4B18A165" w14:textId="365B5266" w:rsidR="002414D6" w:rsidRPr="00A11DAD" w:rsidRDefault="002414D6" w:rsidP="00F161CA">
            <w:pPr>
              <w:pStyle w:val="Normal1"/>
              <w:spacing w:line="240" w:lineRule="auto"/>
              <w:rPr>
                <w:color w:val="auto"/>
              </w:rPr>
            </w:pPr>
          </w:p>
        </w:tc>
      </w:tr>
      <w:tr w:rsidR="002414D6" w14:paraId="153C93AF" w14:textId="77777777" w:rsidTr="00F161CA">
        <w:tc>
          <w:tcPr>
            <w:tcW w:w="3271" w:type="dxa"/>
            <w:tcMar>
              <w:top w:w="100" w:type="dxa"/>
              <w:left w:w="100" w:type="dxa"/>
              <w:bottom w:w="100" w:type="dxa"/>
              <w:right w:w="100" w:type="dxa"/>
            </w:tcMar>
          </w:tcPr>
          <w:p w14:paraId="5E5D59CB" w14:textId="77777777" w:rsidR="002414D6" w:rsidRPr="008371E7" w:rsidRDefault="002414D6" w:rsidP="00F161CA">
            <w:pPr>
              <w:rPr>
                <w:rFonts w:ascii="Arial" w:hAnsi="Arial" w:cs="Arial"/>
                <w:sz w:val="22"/>
                <w:szCs w:val="22"/>
              </w:rPr>
            </w:pPr>
          </w:p>
        </w:tc>
        <w:tc>
          <w:tcPr>
            <w:tcW w:w="5953" w:type="dxa"/>
            <w:tcMar>
              <w:top w:w="100" w:type="dxa"/>
              <w:left w:w="100" w:type="dxa"/>
              <w:bottom w:w="100" w:type="dxa"/>
              <w:right w:w="100" w:type="dxa"/>
            </w:tcMar>
          </w:tcPr>
          <w:p w14:paraId="28AB021C" w14:textId="0CE1C7A8" w:rsidR="002414D6" w:rsidRDefault="002414D6" w:rsidP="002414D6">
            <w:pPr>
              <w:pStyle w:val="Normal1"/>
              <w:spacing w:line="240" w:lineRule="auto"/>
              <w:rPr>
                <w:color w:val="auto"/>
                <w:szCs w:val="22"/>
              </w:rPr>
            </w:pPr>
            <w:r>
              <w:rPr>
                <w:color w:val="auto"/>
                <w:szCs w:val="22"/>
              </w:rPr>
              <w:t xml:space="preserve">           </w:t>
            </w:r>
            <w:proofErr w:type="gramStart"/>
            <w:r>
              <w:rPr>
                <w:color w:val="auto"/>
                <w:szCs w:val="22"/>
              </w:rPr>
              <w:t>number</w:t>
            </w:r>
            <w:proofErr w:type="gramEnd"/>
            <w:r>
              <w:rPr>
                <w:color w:val="auto"/>
                <w:szCs w:val="22"/>
              </w:rPr>
              <w:t xml:space="preserve"> of underweight children in the world. </w:t>
            </w:r>
          </w:p>
          <w:p w14:paraId="05FE915F" w14:textId="437CB706" w:rsidR="002414D6" w:rsidRDefault="002414D6" w:rsidP="002414D6">
            <w:pPr>
              <w:pStyle w:val="Normal1"/>
              <w:numPr>
                <w:ilvl w:val="0"/>
                <w:numId w:val="35"/>
              </w:numPr>
              <w:spacing w:line="240" w:lineRule="auto"/>
              <w:rPr>
                <w:color w:val="auto"/>
                <w:szCs w:val="22"/>
              </w:rPr>
            </w:pPr>
            <w:r>
              <w:rPr>
                <w:color w:val="auto"/>
                <w:szCs w:val="22"/>
              </w:rPr>
              <w:t xml:space="preserve">However the main success stories have been the result of targeted </w:t>
            </w:r>
            <w:proofErr w:type="spellStart"/>
            <w:r>
              <w:rPr>
                <w:color w:val="auto"/>
                <w:szCs w:val="22"/>
              </w:rPr>
              <w:t>immunisation</w:t>
            </w:r>
            <w:proofErr w:type="spellEnd"/>
            <w:r>
              <w:rPr>
                <w:color w:val="auto"/>
                <w:szCs w:val="22"/>
              </w:rPr>
              <w:t xml:space="preserve"> campaigns to reduce diseases. </w:t>
            </w:r>
          </w:p>
          <w:p w14:paraId="121B931A" w14:textId="77777777" w:rsidR="002414D6" w:rsidRDefault="002414D6" w:rsidP="00F161CA">
            <w:pPr>
              <w:pStyle w:val="Normal1"/>
              <w:numPr>
                <w:ilvl w:val="0"/>
                <w:numId w:val="36"/>
              </w:numPr>
              <w:spacing w:line="240" w:lineRule="auto"/>
              <w:rPr>
                <w:color w:val="auto"/>
                <w:szCs w:val="22"/>
              </w:rPr>
            </w:pPr>
            <w:r>
              <w:rPr>
                <w:color w:val="auto"/>
                <w:szCs w:val="22"/>
              </w:rPr>
              <w:t xml:space="preserve">This has led to a reduction in measles, tuberculosis and malaria. The HIV/AIDS epidemic is no longer a major concern in most countries. </w:t>
            </w:r>
          </w:p>
          <w:p w14:paraId="46E6F8A7" w14:textId="77777777" w:rsidR="002414D6" w:rsidRDefault="002414D6" w:rsidP="00F161CA">
            <w:pPr>
              <w:pStyle w:val="Normal1"/>
              <w:numPr>
                <w:ilvl w:val="0"/>
                <w:numId w:val="36"/>
              </w:numPr>
              <w:spacing w:line="240" w:lineRule="auto"/>
              <w:rPr>
                <w:color w:val="auto"/>
                <w:szCs w:val="22"/>
              </w:rPr>
            </w:pPr>
            <w:r>
              <w:rPr>
                <w:color w:val="auto"/>
                <w:szCs w:val="22"/>
              </w:rPr>
              <w:t>It was suggested that global funding has contributed to the progress that has been made.</w:t>
            </w:r>
          </w:p>
          <w:p w14:paraId="25DDFEF4" w14:textId="77777777" w:rsidR="002414D6" w:rsidRDefault="002414D6" w:rsidP="00F161CA">
            <w:pPr>
              <w:pStyle w:val="Normal1"/>
              <w:spacing w:line="240" w:lineRule="auto"/>
              <w:rPr>
                <w:color w:val="auto"/>
              </w:rPr>
            </w:pPr>
          </w:p>
          <w:p w14:paraId="508A99C7" w14:textId="77777777" w:rsidR="002414D6" w:rsidRDefault="002414D6" w:rsidP="00F161CA">
            <w:pPr>
              <w:pStyle w:val="Normal1"/>
              <w:spacing w:line="240" w:lineRule="auto"/>
              <w:rPr>
                <w:color w:val="auto"/>
              </w:rPr>
            </w:pPr>
            <w:r>
              <w:rPr>
                <w:color w:val="auto"/>
              </w:rPr>
              <w:t xml:space="preserve">Goal: Promote gender equality </w:t>
            </w:r>
          </w:p>
          <w:p w14:paraId="703A378A" w14:textId="77777777" w:rsidR="002414D6" w:rsidRDefault="002414D6" w:rsidP="00F161CA">
            <w:pPr>
              <w:pStyle w:val="Normal1"/>
              <w:numPr>
                <w:ilvl w:val="0"/>
                <w:numId w:val="37"/>
              </w:numPr>
              <w:spacing w:line="240" w:lineRule="auto"/>
              <w:rPr>
                <w:color w:val="000000" w:themeColor="text1"/>
              </w:rPr>
            </w:pPr>
            <w:r>
              <w:rPr>
                <w:color w:val="000000" w:themeColor="text1"/>
              </w:rPr>
              <w:t xml:space="preserve">The most progress in gender equality has been in females being paid for work. </w:t>
            </w:r>
          </w:p>
          <w:p w14:paraId="04719795" w14:textId="77777777" w:rsidR="002414D6" w:rsidRDefault="002414D6" w:rsidP="00F161CA">
            <w:pPr>
              <w:pStyle w:val="Normal1"/>
              <w:numPr>
                <w:ilvl w:val="0"/>
                <w:numId w:val="37"/>
              </w:numPr>
              <w:spacing w:line="240" w:lineRule="auto"/>
              <w:rPr>
                <w:color w:val="000000" w:themeColor="text1"/>
              </w:rPr>
            </w:pPr>
            <w:r>
              <w:rPr>
                <w:color w:val="000000" w:themeColor="text1"/>
              </w:rPr>
              <w:t xml:space="preserve">One reason suggested for the increase was that it occurred only in countries that had a very low rate of female participation previously. </w:t>
            </w:r>
          </w:p>
          <w:p w14:paraId="14D0D8B8" w14:textId="77777777" w:rsidR="002414D6" w:rsidRDefault="002414D6" w:rsidP="00F161CA">
            <w:pPr>
              <w:pStyle w:val="Normal1"/>
              <w:numPr>
                <w:ilvl w:val="0"/>
                <w:numId w:val="37"/>
              </w:numPr>
              <w:spacing w:line="240" w:lineRule="auto"/>
              <w:rPr>
                <w:color w:val="000000" w:themeColor="text1"/>
              </w:rPr>
            </w:pPr>
            <w:r>
              <w:rPr>
                <w:color w:val="000000" w:themeColor="text1"/>
              </w:rPr>
              <w:t xml:space="preserve">However, this has not happened in North Africa. </w:t>
            </w:r>
          </w:p>
          <w:p w14:paraId="2B16B70E" w14:textId="77777777" w:rsidR="002414D6" w:rsidRDefault="002414D6" w:rsidP="00F161CA">
            <w:pPr>
              <w:pStyle w:val="Normal1"/>
              <w:numPr>
                <w:ilvl w:val="0"/>
                <w:numId w:val="37"/>
              </w:numPr>
              <w:spacing w:line="240" w:lineRule="auto"/>
              <w:rPr>
                <w:color w:val="000000" w:themeColor="text1"/>
              </w:rPr>
            </w:pPr>
            <w:r>
              <w:rPr>
                <w:color w:val="000000" w:themeColor="text1"/>
              </w:rPr>
              <w:t xml:space="preserve">One reason suggested is that women in rural areas are more likely to be unpaid. </w:t>
            </w:r>
          </w:p>
          <w:p w14:paraId="21794E02" w14:textId="77777777" w:rsidR="002414D6" w:rsidRDefault="002414D6" w:rsidP="00F161CA">
            <w:pPr>
              <w:pStyle w:val="Normal1"/>
              <w:spacing w:line="240" w:lineRule="auto"/>
              <w:rPr>
                <w:b/>
                <w:color w:val="auto"/>
              </w:rPr>
            </w:pPr>
          </w:p>
          <w:p w14:paraId="45B265DD" w14:textId="77777777" w:rsidR="002414D6" w:rsidRPr="00246857" w:rsidRDefault="002414D6" w:rsidP="00F161CA">
            <w:pPr>
              <w:pStyle w:val="Normal1"/>
              <w:spacing w:line="240" w:lineRule="auto"/>
              <w:rPr>
                <w:color w:val="auto"/>
              </w:rPr>
            </w:pPr>
            <w:r>
              <w:rPr>
                <w:color w:val="auto"/>
              </w:rPr>
              <w:t>Q2</w:t>
            </w:r>
            <w:r w:rsidRPr="00246857">
              <w:rPr>
                <w:color w:val="auto"/>
              </w:rPr>
              <w:t>. Any reasonable answer</w:t>
            </w:r>
            <w:r>
              <w:rPr>
                <w:color w:val="auto"/>
              </w:rPr>
              <w:t>s</w:t>
            </w:r>
            <w:r w:rsidRPr="00246857">
              <w:rPr>
                <w:color w:val="auto"/>
              </w:rPr>
              <w:t xml:space="preserve"> that </w:t>
            </w:r>
            <w:r>
              <w:rPr>
                <w:color w:val="auto"/>
              </w:rPr>
              <w:t>identify three goals, the lack of progress that has been made and possible reasons for the lack. This should be in the candidate’s own words.</w:t>
            </w:r>
          </w:p>
          <w:p w14:paraId="67FA9F88" w14:textId="77777777" w:rsidR="002414D6" w:rsidRDefault="002414D6" w:rsidP="00F161CA">
            <w:pPr>
              <w:pStyle w:val="Normal1"/>
              <w:spacing w:line="240" w:lineRule="auto"/>
              <w:rPr>
                <w:color w:val="auto"/>
              </w:rPr>
            </w:pPr>
            <w:proofErr w:type="gramStart"/>
            <w:r>
              <w:rPr>
                <w:color w:val="auto"/>
              </w:rPr>
              <w:t>e</w:t>
            </w:r>
            <w:proofErr w:type="gramEnd"/>
            <w:r>
              <w:rPr>
                <w:color w:val="auto"/>
              </w:rPr>
              <w:t>.g.</w:t>
            </w:r>
          </w:p>
          <w:p w14:paraId="14C712DA" w14:textId="77777777" w:rsidR="002414D6" w:rsidRDefault="002414D6" w:rsidP="00F161CA">
            <w:pPr>
              <w:pStyle w:val="Normal1"/>
              <w:spacing w:line="240" w:lineRule="auto"/>
              <w:rPr>
                <w:b/>
                <w:color w:val="auto"/>
              </w:rPr>
            </w:pPr>
          </w:p>
          <w:p w14:paraId="28E58449" w14:textId="77777777" w:rsidR="002414D6" w:rsidRDefault="002414D6" w:rsidP="00F161CA">
            <w:pPr>
              <w:pStyle w:val="Normal1"/>
              <w:spacing w:line="240" w:lineRule="auto"/>
            </w:pPr>
            <w:r>
              <w:t>Goal: Achieve universal primary education</w:t>
            </w:r>
          </w:p>
          <w:p w14:paraId="0810A530" w14:textId="77777777" w:rsidR="002414D6" w:rsidRDefault="002414D6" w:rsidP="002414D6">
            <w:pPr>
              <w:pStyle w:val="Normal1"/>
              <w:numPr>
                <w:ilvl w:val="0"/>
                <w:numId w:val="38"/>
              </w:numPr>
              <w:spacing w:line="240" w:lineRule="auto"/>
            </w:pPr>
            <w:r>
              <w:t xml:space="preserve">Rural areas in the developing world have the highest rate of children not attending primary school (one third). </w:t>
            </w:r>
          </w:p>
          <w:p w14:paraId="019DCC8D" w14:textId="77777777" w:rsidR="002414D6" w:rsidRDefault="002414D6" w:rsidP="002414D6">
            <w:pPr>
              <w:pStyle w:val="Normal1"/>
              <w:numPr>
                <w:ilvl w:val="0"/>
                <w:numId w:val="38"/>
              </w:numPr>
              <w:spacing w:line="240" w:lineRule="auto"/>
            </w:pPr>
            <w:r>
              <w:t>In cities 18% of primary age children do not attend school.</w:t>
            </w:r>
          </w:p>
          <w:p w14:paraId="342B04FF" w14:textId="1DBCF3D9" w:rsidR="002414D6" w:rsidRPr="00A11DAD" w:rsidRDefault="002414D6" w:rsidP="002414D6">
            <w:pPr>
              <w:pStyle w:val="Normal1"/>
              <w:numPr>
                <w:ilvl w:val="0"/>
                <w:numId w:val="38"/>
              </w:numPr>
              <w:spacing w:line="240" w:lineRule="auto"/>
            </w:pPr>
            <w:r>
              <w:t>It is suggested that the data would show an even greater lack of progress if they had data from areas</w:t>
            </w:r>
          </w:p>
        </w:tc>
        <w:tc>
          <w:tcPr>
            <w:tcW w:w="3736" w:type="dxa"/>
            <w:tcMar>
              <w:top w:w="100" w:type="dxa"/>
              <w:left w:w="100" w:type="dxa"/>
              <w:bottom w:w="100" w:type="dxa"/>
              <w:right w:w="100" w:type="dxa"/>
            </w:tcMar>
          </w:tcPr>
          <w:p w14:paraId="41989297" w14:textId="77777777" w:rsidR="002414D6" w:rsidRPr="006723EA" w:rsidRDefault="002414D6" w:rsidP="002414D6">
            <w:pPr>
              <w:rPr>
                <w:b/>
              </w:rPr>
            </w:pPr>
          </w:p>
        </w:tc>
      </w:tr>
    </w:tbl>
    <w:p w14:paraId="4FFA5878" w14:textId="77777777" w:rsidR="002414D6" w:rsidRDefault="002414D6" w:rsidP="002414D6"/>
    <w:tbl>
      <w:tblPr>
        <w:tblW w:w="129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271"/>
        <w:gridCol w:w="5953"/>
        <w:gridCol w:w="3736"/>
      </w:tblGrid>
      <w:tr w:rsidR="002414D6" w14:paraId="0EB6F09B" w14:textId="77777777" w:rsidTr="00F161CA">
        <w:tc>
          <w:tcPr>
            <w:tcW w:w="3271" w:type="dxa"/>
            <w:tcMar>
              <w:top w:w="100" w:type="dxa"/>
              <w:left w:w="100" w:type="dxa"/>
              <w:bottom w:w="100" w:type="dxa"/>
              <w:right w:w="100" w:type="dxa"/>
            </w:tcMar>
          </w:tcPr>
          <w:p w14:paraId="5220E0C3" w14:textId="77777777" w:rsidR="002414D6" w:rsidRPr="008371E7" w:rsidRDefault="002414D6" w:rsidP="00F161CA">
            <w:pPr>
              <w:rPr>
                <w:rFonts w:ascii="Arial" w:hAnsi="Arial" w:cs="Arial"/>
                <w:sz w:val="22"/>
                <w:szCs w:val="22"/>
              </w:rPr>
            </w:pPr>
          </w:p>
        </w:tc>
        <w:tc>
          <w:tcPr>
            <w:tcW w:w="5953" w:type="dxa"/>
            <w:tcMar>
              <w:top w:w="100" w:type="dxa"/>
              <w:left w:w="100" w:type="dxa"/>
              <w:bottom w:w="100" w:type="dxa"/>
              <w:right w:w="100" w:type="dxa"/>
            </w:tcMar>
          </w:tcPr>
          <w:p w14:paraId="6AB5CB14" w14:textId="6180E531" w:rsidR="002414D6" w:rsidRPr="002414D6" w:rsidRDefault="002414D6" w:rsidP="002414D6">
            <w:pPr>
              <w:pStyle w:val="Normal1"/>
              <w:spacing w:line="240" w:lineRule="auto"/>
              <w:ind w:left="720"/>
              <w:rPr>
                <w:szCs w:val="22"/>
              </w:rPr>
            </w:pPr>
            <w:proofErr w:type="gramStart"/>
            <w:r w:rsidRPr="002414D6">
              <w:rPr>
                <w:szCs w:val="22"/>
              </w:rPr>
              <w:t>where</w:t>
            </w:r>
            <w:proofErr w:type="gramEnd"/>
            <w:r w:rsidRPr="002414D6">
              <w:rPr>
                <w:szCs w:val="22"/>
              </w:rPr>
              <w:t xml:space="preserve"> there are wars. </w:t>
            </w:r>
          </w:p>
          <w:p w14:paraId="5B3CBC85" w14:textId="77777777" w:rsidR="002414D6" w:rsidRPr="002414D6" w:rsidRDefault="002414D6" w:rsidP="00F161CA">
            <w:pPr>
              <w:pStyle w:val="Normal1"/>
              <w:numPr>
                <w:ilvl w:val="0"/>
                <w:numId w:val="38"/>
              </w:numPr>
              <w:spacing w:line="240" w:lineRule="auto"/>
              <w:rPr>
                <w:szCs w:val="22"/>
              </w:rPr>
            </w:pPr>
            <w:r w:rsidRPr="002414D6">
              <w:rPr>
                <w:szCs w:val="22"/>
              </w:rPr>
              <w:t>The writer suggests that there has not been enough spending in this area and not enough effort made to keep children in school.</w:t>
            </w:r>
          </w:p>
          <w:p w14:paraId="441916A1" w14:textId="77777777" w:rsidR="002414D6" w:rsidRPr="002414D6" w:rsidRDefault="002414D6" w:rsidP="00F161CA">
            <w:pPr>
              <w:pStyle w:val="Normal1"/>
              <w:spacing w:line="240" w:lineRule="auto"/>
              <w:rPr>
                <w:szCs w:val="22"/>
              </w:rPr>
            </w:pPr>
          </w:p>
          <w:p w14:paraId="1185EFF0" w14:textId="77777777" w:rsidR="002414D6" w:rsidRPr="002414D6" w:rsidRDefault="002414D6" w:rsidP="00F161CA">
            <w:pPr>
              <w:pStyle w:val="Normal1"/>
              <w:spacing w:line="240" w:lineRule="auto"/>
              <w:rPr>
                <w:szCs w:val="22"/>
              </w:rPr>
            </w:pPr>
            <w:r w:rsidRPr="002414D6">
              <w:rPr>
                <w:szCs w:val="22"/>
              </w:rPr>
              <w:t>Goal: Improve maternal health</w:t>
            </w:r>
          </w:p>
          <w:p w14:paraId="5A528EAC" w14:textId="77777777" w:rsidR="002414D6" w:rsidRPr="002414D6" w:rsidRDefault="002414D6" w:rsidP="00F161CA">
            <w:pPr>
              <w:pStyle w:val="Normal1"/>
              <w:numPr>
                <w:ilvl w:val="0"/>
                <w:numId w:val="39"/>
              </w:numPr>
              <w:spacing w:line="240" w:lineRule="auto"/>
              <w:rPr>
                <w:szCs w:val="22"/>
              </w:rPr>
            </w:pPr>
            <w:r w:rsidRPr="002414D6">
              <w:rPr>
                <w:szCs w:val="22"/>
              </w:rPr>
              <w:t xml:space="preserve">The aim was to reduce maternal deaths by three quarters. </w:t>
            </w:r>
          </w:p>
          <w:p w14:paraId="2C383713" w14:textId="77777777" w:rsidR="002414D6" w:rsidRPr="002414D6" w:rsidRDefault="002414D6" w:rsidP="00F161CA">
            <w:pPr>
              <w:pStyle w:val="Normal1"/>
              <w:numPr>
                <w:ilvl w:val="0"/>
                <w:numId w:val="39"/>
              </w:numPr>
              <w:spacing w:line="240" w:lineRule="auto"/>
              <w:rPr>
                <w:szCs w:val="22"/>
              </w:rPr>
            </w:pPr>
            <w:r w:rsidRPr="002414D6">
              <w:rPr>
                <w:szCs w:val="22"/>
              </w:rPr>
              <w:t>Progress has been made in some areas but it remains high in sub-Saharan Africa and South Asia.</w:t>
            </w:r>
          </w:p>
          <w:p w14:paraId="03A59E89" w14:textId="77777777" w:rsidR="002414D6" w:rsidRPr="002414D6" w:rsidRDefault="002414D6" w:rsidP="00F161CA">
            <w:pPr>
              <w:pStyle w:val="Normal1"/>
              <w:numPr>
                <w:ilvl w:val="0"/>
                <w:numId w:val="39"/>
              </w:numPr>
              <w:spacing w:line="240" w:lineRule="auto"/>
              <w:rPr>
                <w:szCs w:val="22"/>
              </w:rPr>
            </w:pPr>
            <w:r w:rsidRPr="002414D6">
              <w:rPr>
                <w:szCs w:val="22"/>
              </w:rPr>
              <w:t xml:space="preserve">It is suggested that the rate of death is high in these areas because births skilled health workers are not often present to help in deliveries. </w:t>
            </w:r>
          </w:p>
          <w:p w14:paraId="03BF9DF4" w14:textId="77777777" w:rsidR="002414D6" w:rsidRPr="002414D6" w:rsidRDefault="002414D6" w:rsidP="00F161CA">
            <w:pPr>
              <w:pStyle w:val="Normal1"/>
              <w:numPr>
                <w:ilvl w:val="0"/>
                <w:numId w:val="39"/>
              </w:numPr>
              <w:spacing w:line="240" w:lineRule="auto"/>
              <w:rPr>
                <w:szCs w:val="22"/>
              </w:rPr>
            </w:pPr>
            <w:r w:rsidRPr="002414D6">
              <w:rPr>
                <w:szCs w:val="22"/>
              </w:rPr>
              <w:t>There is also not enough money being put into family planning</w:t>
            </w:r>
            <w:r w:rsidRPr="002414D6">
              <w:rPr>
                <w:szCs w:val="22"/>
              </w:rPr>
              <w:tab/>
            </w:r>
            <w:r w:rsidRPr="002414D6">
              <w:rPr>
                <w:szCs w:val="22"/>
              </w:rPr>
              <w:tab/>
            </w:r>
          </w:p>
          <w:p w14:paraId="691B453F" w14:textId="77777777" w:rsidR="002414D6" w:rsidRPr="002414D6" w:rsidRDefault="002414D6" w:rsidP="00F161CA">
            <w:pPr>
              <w:pStyle w:val="Normal1"/>
              <w:spacing w:line="240" w:lineRule="auto"/>
              <w:rPr>
                <w:color w:val="auto"/>
                <w:szCs w:val="22"/>
              </w:rPr>
            </w:pPr>
          </w:p>
          <w:p w14:paraId="563C7726" w14:textId="77777777" w:rsidR="002414D6" w:rsidRPr="002414D6" w:rsidRDefault="002414D6" w:rsidP="00F161CA">
            <w:pPr>
              <w:pStyle w:val="Normal1"/>
              <w:spacing w:line="240" w:lineRule="auto"/>
              <w:rPr>
                <w:color w:val="auto"/>
                <w:szCs w:val="22"/>
              </w:rPr>
            </w:pPr>
            <w:r w:rsidRPr="002414D6">
              <w:rPr>
                <w:color w:val="auto"/>
                <w:szCs w:val="22"/>
              </w:rPr>
              <w:t>Goal: Safe sanitation</w:t>
            </w:r>
          </w:p>
          <w:p w14:paraId="68B3D0E8" w14:textId="77777777" w:rsidR="002414D6" w:rsidRPr="002414D6" w:rsidRDefault="002414D6" w:rsidP="00F161CA">
            <w:pPr>
              <w:pStyle w:val="Normal1"/>
              <w:numPr>
                <w:ilvl w:val="0"/>
                <w:numId w:val="40"/>
              </w:numPr>
              <w:spacing w:line="240" w:lineRule="auto"/>
              <w:rPr>
                <w:color w:val="auto"/>
                <w:szCs w:val="22"/>
              </w:rPr>
            </w:pPr>
            <w:r w:rsidRPr="002414D6">
              <w:rPr>
                <w:color w:val="auto"/>
                <w:szCs w:val="22"/>
              </w:rPr>
              <w:t xml:space="preserve">This is the goal where there has been the least progress. </w:t>
            </w:r>
          </w:p>
          <w:p w14:paraId="2ECD423A" w14:textId="77777777" w:rsidR="002414D6" w:rsidRPr="002414D6" w:rsidRDefault="002414D6" w:rsidP="002414D6">
            <w:pPr>
              <w:pStyle w:val="Normal1"/>
              <w:spacing w:line="240" w:lineRule="auto"/>
              <w:ind w:left="720"/>
              <w:rPr>
                <w:color w:val="auto"/>
                <w:szCs w:val="22"/>
              </w:rPr>
            </w:pPr>
            <w:r w:rsidRPr="002414D6">
              <w:rPr>
                <w:color w:val="auto"/>
                <w:szCs w:val="22"/>
              </w:rPr>
              <w:t>It has been predicted that this goal won’t be met until 2026. At present 37% of people do not have proper sanitation and this leads to diseases that kill.</w:t>
            </w:r>
          </w:p>
          <w:p w14:paraId="13728330" w14:textId="77777777" w:rsidR="002414D6" w:rsidRPr="002414D6" w:rsidRDefault="002414D6" w:rsidP="002414D6">
            <w:pPr>
              <w:pStyle w:val="Normal1"/>
              <w:numPr>
                <w:ilvl w:val="0"/>
                <w:numId w:val="38"/>
              </w:numPr>
              <w:spacing w:line="240" w:lineRule="auto"/>
              <w:rPr>
                <w:color w:val="auto"/>
                <w:szCs w:val="22"/>
              </w:rPr>
            </w:pPr>
            <w:r w:rsidRPr="002414D6">
              <w:rPr>
                <w:color w:val="auto"/>
                <w:szCs w:val="22"/>
              </w:rPr>
              <w:t>It is suggested that the main cause for lack of progress is the high cost of installing sanitation in rural areas.</w:t>
            </w:r>
          </w:p>
          <w:p w14:paraId="2B1F934B" w14:textId="77777777" w:rsidR="002414D6" w:rsidRPr="002414D6" w:rsidRDefault="002414D6" w:rsidP="002414D6">
            <w:pPr>
              <w:pStyle w:val="Normal1"/>
              <w:spacing w:line="240" w:lineRule="auto"/>
              <w:ind w:left="720"/>
              <w:rPr>
                <w:szCs w:val="22"/>
              </w:rPr>
            </w:pPr>
          </w:p>
          <w:p w14:paraId="75626954" w14:textId="77777777" w:rsidR="002414D6" w:rsidRPr="002414D6" w:rsidRDefault="002414D6" w:rsidP="002414D6">
            <w:pPr>
              <w:widowControl w:val="0"/>
              <w:autoSpaceDE w:val="0"/>
              <w:autoSpaceDN w:val="0"/>
              <w:adjustRightInd w:val="0"/>
              <w:rPr>
                <w:rFonts w:ascii="Arial" w:hAnsi="Arial" w:cs="Arial"/>
                <w:sz w:val="22"/>
                <w:szCs w:val="22"/>
              </w:rPr>
            </w:pPr>
            <w:r w:rsidRPr="002414D6">
              <w:rPr>
                <w:rFonts w:ascii="Arial" w:hAnsi="Arial"/>
                <w:sz w:val="22"/>
                <w:szCs w:val="22"/>
              </w:rPr>
              <w:t>Q3.</w:t>
            </w:r>
            <w:r w:rsidRPr="002414D6">
              <w:rPr>
                <w:rFonts w:ascii="Arial" w:hAnsi="Arial" w:cs="Arial"/>
                <w:sz w:val="22"/>
                <w:szCs w:val="22"/>
              </w:rPr>
              <w:t xml:space="preserve"> A goal is selected where some progress has been made but also where that progress is uneven. There is an evaluation that takes into consideration opposing views on progress. </w:t>
            </w:r>
          </w:p>
          <w:p w14:paraId="5B6FA77C" w14:textId="77777777" w:rsidR="002414D6" w:rsidRPr="002414D6" w:rsidRDefault="002414D6" w:rsidP="002414D6">
            <w:pPr>
              <w:widowControl w:val="0"/>
              <w:autoSpaceDE w:val="0"/>
              <w:autoSpaceDN w:val="0"/>
              <w:adjustRightInd w:val="0"/>
              <w:rPr>
                <w:rFonts w:ascii="Arial" w:hAnsi="Arial" w:cs="Arial"/>
                <w:sz w:val="22"/>
                <w:szCs w:val="22"/>
              </w:rPr>
            </w:pPr>
            <w:proofErr w:type="gramStart"/>
            <w:r w:rsidRPr="002414D6">
              <w:rPr>
                <w:rFonts w:ascii="Arial" w:hAnsi="Arial" w:cs="Arial"/>
                <w:sz w:val="22"/>
                <w:szCs w:val="22"/>
              </w:rPr>
              <w:t>e</w:t>
            </w:r>
            <w:proofErr w:type="gramEnd"/>
            <w:r w:rsidRPr="002414D6">
              <w:rPr>
                <w:rFonts w:ascii="Arial" w:hAnsi="Arial" w:cs="Arial"/>
                <w:sz w:val="22"/>
                <w:szCs w:val="22"/>
              </w:rPr>
              <w:t>.g.</w:t>
            </w:r>
          </w:p>
          <w:p w14:paraId="556247E5" w14:textId="53BCC291" w:rsidR="002414D6" w:rsidRPr="002414D6" w:rsidRDefault="002414D6" w:rsidP="002414D6">
            <w:pPr>
              <w:pStyle w:val="Normal1"/>
              <w:spacing w:line="240" w:lineRule="auto"/>
              <w:rPr>
                <w:szCs w:val="22"/>
              </w:rPr>
            </w:pPr>
            <w:r w:rsidRPr="002414D6">
              <w:rPr>
                <w:color w:val="auto"/>
                <w:szCs w:val="22"/>
              </w:rPr>
              <w:t>There are differing views on whether progress has been</w:t>
            </w:r>
          </w:p>
        </w:tc>
        <w:tc>
          <w:tcPr>
            <w:tcW w:w="3736" w:type="dxa"/>
            <w:tcMar>
              <w:top w:w="100" w:type="dxa"/>
              <w:left w:w="100" w:type="dxa"/>
              <w:bottom w:w="100" w:type="dxa"/>
              <w:right w:w="100" w:type="dxa"/>
            </w:tcMar>
          </w:tcPr>
          <w:p w14:paraId="30B27E26" w14:textId="77777777" w:rsidR="002414D6" w:rsidRPr="002414D6" w:rsidRDefault="002414D6" w:rsidP="002414D6">
            <w:pPr>
              <w:rPr>
                <w:rFonts w:ascii="Arial" w:hAnsi="Arial" w:cs="Arial"/>
                <w:b/>
                <w:bCs/>
                <w:sz w:val="22"/>
                <w:szCs w:val="22"/>
              </w:rPr>
            </w:pPr>
          </w:p>
          <w:p w14:paraId="4A9E491A" w14:textId="77777777" w:rsidR="002414D6" w:rsidRPr="002414D6" w:rsidRDefault="002414D6" w:rsidP="002414D6">
            <w:pPr>
              <w:rPr>
                <w:rFonts w:ascii="Arial" w:hAnsi="Arial" w:cs="Arial"/>
                <w:b/>
                <w:bCs/>
                <w:sz w:val="22"/>
                <w:szCs w:val="22"/>
              </w:rPr>
            </w:pPr>
          </w:p>
          <w:p w14:paraId="3567475B" w14:textId="77777777" w:rsidR="002414D6" w:rsidRPr="002414D6" w:rsidRDefault="002414D6" w:rsidP="002414D6">
            <w:pPr>
              <w:rPr>
                <w:rFonts w:ascii="Arial" w:hAnsi="Arial" w:cs="Arial"/>
                <w:b/>
                <w:bCs/>
                <w:sz w:val="22"/>
                <w:szCs w:val="22"/>
              </w:rPr>
            </w:pPr>
          </w:p>
          <w:p w14:paraId="562950E3" w14:textId="77777777" w:rsidR="002414D6" w:rsidRPr="002414D6" w:rsidRDefault="002414D6" w:rsidP="002414D6">
            <w:pPr>
              <w:rPr>
                <w:rFonts w:ascii="Arial" w:hAnsi="Arial" w:cs="Arial"/>
                <w:b/>
                <w:bCs/>
                <w:sz w:val="22"/>
                <w:szCs w:val="22"/>
              </w:rPr>
            </w:pPr>
          </w:p>
          <w:p w14:paraId="0A1104B6" w14:textId="77777777" w:rsidR="002414D6" w:rsidRPr="002414D6" w:rsidRDefault="002414D6" w:rsidP="002414D6">
            <w:pPr>
              <w:rPr>
                <w:rFonts w:ascii="Arial" w:hAnsi="Arial" w:cs="Arial"/>
                <w:b/>
                <w:bCs/>
                <w:sz w:val="22"/>
                <w:szCs w:val="22"/>
              </w:rPr>
            </w:pPr>
          </w:p>
          <w:p w14:paraId="49EE7157" w14:textId="77777777" w:rsidR="002414D6" w:rsidRPr="002414D6" w:rsidRDefault="002414D6" w:rsidP="002414D6">
            <w:pPr>
              <w:rPr>
                <w:rFonts w:ascii="Arial" w:hAnsi="Arial" w:cs="Arial"/>
                <w:b/>
                <w:bCs/>
                <w:sz w:val="22"/>
                <w:szCs w:val="22"/>
              </w:rPr>
            </w:pPr>
          </w:p>
          <w:p w14:paraId="5B7EEB6C" w14:textId="77777777" w:rsidR="002414D6" w:rsidRPr="002414D6" w:rsidRDefault="002414D6" w:rsidP="002414D6">
            <w:pPr>
              <w:rPr>
                <w:rFonts w:ascii="Arial" w:hAnsi="Arial" w:cs="Arial"/>
                <w:b/>
                <w:bCs/>
                <w:sz w:val="22"/>
                <w:szCs w:val="22"/>
              </w:rPr>
            </w:pPr>
          </w:p>
          <w:p w14:paraId="2F1A7FC1" w14:textId="77777777" w:rsidR="002414D6" w:rsidRPr="002414D6" w:rsidRDefault="002414D6" w:rsidP="002414D6">
            <w:pPr>
              <w:rPr>
                <w:rFonts w:ascii="Arial" w:hAnsi="Arial" w:cs="Arial"/>
                <w:b/>
                <w:bCs/>
                <w:sz w:val="22"/>
                <w:szCs w:val="22"/>
              </w:rPr>
            </w:pPr>
          </w:p>
          <w:p w14:paraId="26A3C9B6" w14:textId="77777777" w:rsidR="002414D6" w:rsidRPr="002414D6" w:rsidRDefault="002414D6" w:rsidP="002414D6">
            <w:pPr>
              <w:rPr>
                <w:rFonts w:ascii="Arial" w:hAnsi="Arial" w:cs="Arial"/>
                <w:b/>
                <w:bCs/>
                <w:sz w:val="22"/>
                <w:szCs w:val="22"/>
              </w:rPr>
            </w:pPr>
          </w:p>
          <w:p w14:paraId="747E003D" w14:textId="77777777" w:rsidR="002414D6" w:rsidRPr="002414D6" w:rsidRDefault="002414D6" w:rsidP="002414D6">
            <w:pPr>
              <w:rPr>
                <w:rFonts w:ascii="Arial" w:hAnsi="Arial" w:cs="Arial"/>
                <w:b/>
                <w:bCs/>
                <w:sz w:val="22"/>
                <w:szCs w:val="22"/>
              </w:rPr>
            </w:pPr>
          </w:p>
          <w:p w14:paraId="20DC1C0C" w14:textId="77777777" w:rsidR="002414D6" w:rsidRPr="002414D6" w:rsidRDefault="002414D6" w:rsidP="002414D6">
            <w:pPr>
              <w:rPr>
                <w:rFonts w:ascii="Arial" w:hAnsi="Arial" w:cs="Arial"/>
                <w:b/>
                <w:bCs/>
                <w:sz w:val="22"/>
                <w:szCs w:val="22"/>
              </w:rPr>
            </w:pPr>
          </w:p>
          <w:p w14:paraId="372CC3D0" w14:textId="77777777" w:rsidR="002414D6" w:rsidRPr="002414D6" w:rsidRDefault="002414D6" w:rsidP="002414D6">
            <w:pPr>
              <w:rPr>
                <w:rFonts w:ascii="Arial" w:hAnsi="Arial" w:cs="Arial"/>
                <w:b/>
                <w:bCs/>
                <w:sz w:val="22"/>
                <w:szCs w:val="22"/>
              </w:rPr>
            </w:pPr>
          </w:p>
          <w:p w14:paraId="4B60D908" w14:textId="77777777" w:rsidR="002414D6" w:rsidRPr="002414D6" w:rsidRDefault="002414D6" w:rsidP="002414D6">
            <w:pPr>
              <w:rPr>
                <w:rFonts w:ascii="Arial" w:hAnsi="Arial" w:cs="Arial"/>
                <w:b/>
                <w:bCs/>
                <w:sz w:val="22"/>
                <w:szCs w:val="22"/>
              </w:rPr>
            </w:pPr>
          </w:p>
          <w:p w14:paraId="5D72D2E8" w14:textId="77777777" w:rsidR="002414D6" w:rsidRPr="002414D6" w:rsidRDefault="002414D6" w:rsidP="002414D6">
            <w:pPr>
              <w:rPr>
                <w:rFonts w:ascii="Arial" w:hAnsi="Arial" w:cs="Arial"/>
                <w:b/>
                <w:bCs/>
                <w:sz w:val="22"/>
                <w:szCs w:val="22"/>
              </w:rPr>
            </w:pPr>
          </w:p>
          <w:p w14:paraId="191207AB" w14:textId="77777777" w:rsidR="002414D6" w:rsidRPr="002414D6" w:rsidRDefault="002414D6" w:rsidP="002414D6">
            <w:pPr>
              <w:rPr>
                <w:rFonts w:ascii="Arial" w:hAnsi="Arial" w:cs="Arial"/>
                <w:b/>
                <w:bCs/>
                <w:sz w:val="22"/>
                <w:szCs w:val="22"/>
              </w:rPr>
            </w:pPr>
          </w:p>
          <w:p w14:paraId="63BCE87C" w14:textId="77777777" w:rsidR="002414D6" w:rsidRPr="002414D6" w:rsidRDefault="002414D6" w:rsidP="002414D6">
            <w:pPr>
              <w:rPr>
                <w:rFonts w:ascii="Arial" w:hAnsi="Arial" w:cs="Arial"/>
                <w:b/>
                <w:bCs/>
                <w:sz w:val="22"/>
                <w:szCs w:val="22"/>
              </w:rPr>
            </w:pPr>
          </w:p>
          <w:p w14:paraId="612FD42E" w14:textId="77777777" w:rsidR="002414D6" w:rsidRPr="002414D6" w:rsidRDefault="002414D6" w:rsidP="002414D6">
            <w:pPr>
              <w:rPr>
                <w:rFonts w:ascii="Arial" w:hAnsi="Arial" w:cs="Arial"/>
                <w:b/>
                <w:bCs/>
                <w:sz w:val="22"/>
                <w:szCs w:val="22"/>
              </w:rPr>
            </w:pPr>
          </w:p>
          <w:p w14:paraId="02EBE193" w14:textId="77777777" w:rsidR="002414D6" w:rsidRPr="002414D6" w:rsidRDefault="002414D6" w:rsidP="002414D6">
            <w:pPr>
              <w:rPr>
                <w:rFonts w:ascii="Arial" w:hAnsi="Arial" w:cs="Arial"/>
                <w:b/>
                <w:bCs/>
                <w:sz w:val="22"/>
                <w:szCs w:val="22"/>
              </w:rPr>
            </w:pPr>
          </w:p>
          <w:p w14:paraId="2E39775B" w14:textId="77777777" w:rsidR="002414D6" w:rsidRPr="002414D6" w:rsidRDefault="002414D6" w:rsidP="002414D6">
            <w:pPr>
              <w:rPr>
                <w:rFonts w:ascii="Arial" w:hAnsi="Arial" w:cs="Arial"/>
                <w:b/>
                <w:bCs/>
                <w:sz w:val="22"/>
                <w:szCs w:val="22"/>
              </w:rPr>
            </w:pPr>
          </w:p>
          <w:p w14:paraId="6DA4A551" w14:textId="77777777" w:rsidR="002414D6" w:rsidRPr="002414D6" w:rsidRDefault="002414D6" w:rsidP="002414D6">
            <w:pPr>
              <w:rPr>
                <w:rFonts w:ascii="Arial" w:hAnsi="Arial" w:cs="Arial"/>
                <w:b/>
                <w:bCs/>
                <w:sz w:val="22"/>
                <w:szCs w:val="22"/>
              </w:rPr>
            </w:pPr>
          </w:p>
          <w:p w14:paraId="6066FB4D" w14:textId="77777777" w:rsidR="002414D6" w:rsidRPr="002414D6" w:rsidRDefault="002414D6" w:rsidP="002414D6">
            <w:pPr>
              <w:rPr>
                <w:rFonts w:ascii="Arial" w:hAnsi="Arial" w:cs="Arial"/>
                <w:b/>
                <w:bCs/>
                <w:sz w:val="22"/>
                <w:szCs w:val="22"/>
              </w:rPr>
            </w:pPr>
          </w:p>
          <w:p w14:paraId="69C3A1F2" w14:textId="77777777" w:rsidR="002414D6" w:rsidRPr="002414D6" w:rsidRDefault="002414D6" w:rsidP="002414D6">
            <w:pPr>
              <w:rPr>
                <w:rFonts w:ascii="Arial" w:hAnsi="Arial" w:cs="Arial"/>
                <w:b/>
                <w:bCs/>
                <w:sz w:val="22"/>
                <w:szCs w:val="22"/>
              </w:rPr>
            </w:pPr>
          </w:p>
          <w:p w14:paraId="1128AD1D" w14:textId="77777777" w:rsidR="002414D6" w:rsidRPr="002414D6" w:rsidRDefault="002414D6" w:rsidP="002414D6">
            <w:pPr>
              <w:rPr>
                <w:rFonts w:ascii="Arial" w:hAnsi="Arial" w:cs="Arial"/>
                <w:b/>
                <w:bCs/>
                <w:sz w:val="22"/>
                <w:szCs w:val="22"/>
              </w:rPr>
            </w:pPr>
          </w:p>
          <w:p w14:paraId="6085F019" w14:textId="77777777" w:rsidR="002414D6" w:rsidRPr="002414D6" w:rsidRDefault="002414D6" w:rsidP="002414D6">
            <w:pPr>
              <w:rPr>
                <w:rFonts w:ascii="Arial" w:hAnsi="Arial" w:cs="Arial"/>
                <w:b/>
                <w:bCs/>
                <w:sz w:val="22"/>
                <w:szCs w:val="22"/>
              </w:rPr>
            </w:pPr>
          </w:p>
          <w:p w14:paraId="0D58E2A0" w14:textId="77777777" w:rsidR="002414D6" w:rsidRPr="002414D6" w:rsidRDefault="002414D6" w:rsidP="002414D6">
            <w:pPr>
              <w:rPr>
                <w:rFonts w:ascii="Arial" w:hAnsi="Arial" w:cs="Arial"/>
                <w:b/>
                <w:bCs/>
                <w:sz w:val="22"/>
                <w:szCs w:val="22"/>
              </w:rPr>
            </w:pPr>
          </w:p>
          <w:p w14:paraId="25FACB0D" w14:textId="77777777" w:rsidR="002414D6" w:rsidRPr="002414D6" w:rsidRDefault="002414D6" w:rsidP="002414D6">
            <w:pPr>
              <w:rPr>
                <w:rFonts w:ascii="Arial" w:hAnsi="Arial" w:cs="Arial"/>
                <w:b/>
                <w:bCs/>
                <w:sz w:val="22"/>
                <w:szCs w:val="22"/>
              </w:rPr>
            </w:pPr>
          </w:p>
          <w:p w14:paraId="214C6AAC" w14:textId="77777777" w:rsidR="002414D6" w:rsidRPr="002414D6" w:rsidRDefault="002414D6" w:rsidP="002414D6">
            <w:pPr>
              <w:rPr>
                <w:rFonts w:ascii="Arial" w:hAnsi="Arial" w:cs="Arial"/>
                <w:b/>
                <w:bCs/>
                <w:sz w:val="22"/>
                <w:szCs w:val="22"/>
              </w:rPr>
            </w:pPr>
          </w:p>
          <w:p w14:paraId="0BA4FDC3" w14:textId="77777777" w:rsidR="002414D6" w:rsidRPr="002414D6" w:rsidRDefault="002414D6" w:rsidP="002414D6">
            <w:pPr>
              <w:rPr>
                <w:rFonts w:ascii="Arial" w:hAnsi="Arial" w:cs="Arial"/>
                <w:b/>
                <w:bCs/>
                <w:sz w:val="22"/>
                <w:szCs w:val="22"/>
              </w:rPr>
            </w:pPr>
          </w:p>
          <w:p w14:paraId="60613A05" w14:textId="77777777" w:rsidR="002414D6" w:rsidRPr="002414D6" w:rsidRDefault="002414D6" w:rsidP="002414D6">
            <w:pPr>
              <w:rPr>
                <w:rFonts w:ascii="Arial" w:hAnsi="Arial" w:cs="Arial"/>
                <w:b/>
                <w:bCs/>
                <w:sz w:val="22"/>
                <w:szCs w:val="22"/>
              </w:rPr>
            </w:pPr>
            <w:r w:rsidRPr="002414D6">
              <w:rPr>
                <w:rFonts w:ascii="Arial" w:hAnsi="Arial" w:cs="Arial"/>
                <w:b/>
                <w:bCs/>
                <w:sz w:val="22"/>
                <w:szCs w:val="22"/>
              </w:rPr>
              <w:t>Q3</w:t>
            </w:r>
          </w:p>
          <w:p w14:paraId="0CFBBDF1" w14:textId="77777777" w:rsidR="002414D6" w:rsidRPr="002414D6" w:rsidRDefault="002414D6" w:rsidP="002414D6">
            <w:pPr>
              <w:widowControl w:val="0"/>
              <w:autoSpaceDE w:val="0"/>
              <w:autoSpaceDN w:val="0"/>
              <w:adjustRightInd w:val="0"/>
              <w:rPr>
                <w:rFonts w:ascii="Arial" w:hAnsi="Arial" w:cs="Arial"/>
                <w:sz w:val="22"/>
                <w:szCs w:val="22"/>
              </w:rPr>
            </w:pPr>
            <w:r w:rsidRPr="002414D6">
              <w:rPr>
                <w:rFonts w:ascii="Arial" w:hAnsi="Arial" w:cs="Arial"/>
                <w:sz w:val="22"/>
                <w:szCs w:val="22"/>
              </w:rPr>
              <w:t xml:space="preserve">A goal is selected, and the differing views are evaluated. It is written in the candidate’s own words with evidence from the text. </w:t>
            </w:r>
          </w:p>
          <w:p w14:paraId="366D0072" w14:textId="77777777" w:rsidR="002414D6" w:rsidRPr="002414D6" w:rsidRDefault="002414D6" w:rsidP="00F161CA">
            <w:pPr>
              <w:rPr>
                <w:rFonts w:ascii="Arial" w:hAnsi="Arial" w:cs="Arial"/>
                <w:sz w:val="22"/>
                <w:szCs w:val="22"/>
              </w:rPr>
            </w:pPr>
          </w:p>
        </w:tc>
      </w:tr>
    </w:tbl>
    <w:p w14:paraId="1B391FF6" w14:textId="77777777" w:rsidR="002414D6" w:rsidRDefault="002414D6" w:rsidP="002414D6"/>
    <w:tbl>
      <w:tblPr>
        <w:tblW w:w="129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271"/>
        <w:gridCol w:w="5953"/>
        <w:gridCol w:w="3736"/>
      </w:tblGrid>
      <w:tr w:rsidR="002414D6" w14:paraId="5CB38F3A" w14:textId="77777777" w:rsidTr="00F161CA">
        <w:tc>
          <w:tcPr>
            <w:tcW w:w="3271" w:type="dxa"/>
            <w:tcMar>
              <w:top w:w="100" w:type="dxa"/>
              <w:left w:w="100" w:type="dxa"/>
              <w:bottom w:w="100" w:type="dxa"/>
              <w:right w:w="100" w:type="dxa"/>
            </w:tcMar>
          </w:tcPr>
          <w:p w14:paraId="798BD5F0" w14:textId="77777777" w:rsidR="002414D6" w:rsidRPr="008371E7" w:rsidRDefault="002414D6" w:rsidP="00F161CA">
            <w:pPr>
              <w:rPr>
                <w:rFonts w:ascii="Arial" w:hAnsi="Arial" w:cs="Arial"/>
                <w:sz w:val="22"/>
                <w:szCs w:val="22"/>
              </w:rPr>
            </w:pPr>
          </w:p>
        </w:tc>
        <w:tc>
          <w:tcPr>
            <w:tcW w:w="5953" w:type="dxa"/>
            <w:tcMar>
              <w:top w:w="100" w:type="dxa"/>
              <w:left w:w="100" w:type="dxa"/>
              <w:bottom w:w="100" w:type="dxa"/>
              <w:right w:w="100" w:type="dxa"/>
            </w:tcMar>
          </w:tcPr>
          <w:p w14:paraId="5958EB67" w14:textId="36757957" w:rsidR="002414D6" w:rsidRDefault="002414D6" w:rsidP="00F161CA">
            <w:pPr>
              <w:pStyle w:val="Normal1"/>
              <w:spacing w:line="240" w:lineRule="auto"/>
              <w:rPr>
                <w:color w:val="auto"/>
                <w:szCs w:val="22"/>
              </w:rPr>
            </w:pPr>
            <w:proofErr w:type="gramStart"/>
            <w:r>
              <w:rPr>
                <w:color w:val="auto"/>
                <w:szCs w:val="22"/>
              </w:rPr>
              <w:t>made</w:t>
            </w:r>
            <w:proofErr w:type="gramEnd"/>
            <w:r>
              <w:rPr>
                <w:color w:val="auto"/>
                <w:szCs w:val="22"/>
              </w:rPr>
              <w:t xml:space="preserve"> in the goal to eradicate extreme poverty and hunger. The figures suggest that there has been good progress with the percentage of the very poor falling to 19% in 2004.</w:t>
            </w:r>
          </w:p>
          <w:p w14:paraId="434BA5C9" w14:textId="77777777" w:rsidR="002414D6" w:rsidRDefault="002414D6" w:rsidP="00F161CA">
            <w:pPr>
              <w:pStyle w:val="Normal1"/>
              <w:spacing w:line="240" w:lineRule="auto"/>
            </w:pPr>
            <w:r>
              <w:rPr>
                <w:color w:val="auto"/>
                <w:szCs w:val="22"/>
              </w:rPr>
              <w:t>However, the writer is critical of this view and maintains that although developing countries may meet the target, that is not so for areas such as sub-Saharan Africa and Western Asia. In these areas the number of hungry people living in poverty has risen. It will be important in the future to focus attention and funding on these areas if the target is to be met worldwide.</w:t>
            </w:r>
          </w:p>
        </w:tc>
        <w:tc>
          <w:tcPr>
            <w:tcW w:w="3736" w:type="dxa"/>
            <w:tcMar>
              <w:top w:w="100" w:type="dxa"/>
              <w:left w:w="100" w:type="dxa"/>
              <w:bottom w:w="100" w:type="dxa"/>
              <w:right w:w="100" w:type="dxa"/>
            </w:tcMar>
          </w:tcPr>
          <w:p w14:paraId="2E8BF0FA" w14:textId="77777777" w:rsidR="002414D6" w:rsidRPr="00445F61" w:rsidRDefault="002414D6" w:rsidP="00F161CA">
            <w:pPr>
              <w:rPr>
                <w:rFonts w:ascii="Arial" w:hAnsi="Arial" w:cs="Arial"/>
                <w:sz w:val="22"/>
                <w:szCs w:val="22"/>
              </w:rPr>
            </w:pPr>
            <w:r>
              <w:rPr>
                <w:rFonts w:ascii="Arial" w:hAnsi="Arial" w:cs="Arial"/>
                <w:sz w:val="22"/>
                <w:szCs w:val="22"/>
              </w:rPr>
              <w:t>Over</w:t>
            </w:r>
            <w:r w:rsidRPr="00445F61">
              <w:rPr>
                <w:rFonts w:ascii="Arial" w:hAnsi="Arial" w:cs="Arial"/>
                <w:sz w:val="22"/>
                <w:szCs w:val="22"/>
              </w:rPr>
              <w:t xml:space="preserve"> </w:t>
            </w:r>
            <w:r>
              <w:rPr>
                <w:rFonts w:ascii="Arial" w:hAnsi="Arial" w:cs="Arial"/>
                <w:sz w:val="22"/>
                <w:szCs w:val="22"/>
              </w:rPr>
              <w:t>Q1, Q2 &amp; Q3</w:t>
            </w:r>
            <w:r w:rsidRPr="00445F61">
              <w:rPr>
                <w:rFonts w:ascii="Arial" w:hAnsi="Arial" w:cs="Arial"/>
                <w:sz w:val="22"/>
                <w:szCs w:val="22"/>
              </w:rPr>
              <w:t>, the candidate has shown that they have understood literal, implied and/or inferred meaning from the text.</w:t>
            </w:r>
          </w:p>
          <w:p w14:paraId="49A8683C" w14:textId="77777777" w:rsidR="002414D6" w:rsidRPr="00445F61" w:rsidRDefault="002414D6" w:rsidP="00F161CA">
            <w:pPr>
              <w:rPr>
                <w:rFonts w:ascii="Arial" w:hAnsi="Arial" w:cs="Arial"/>
                <w:sz w:val="22"/>
                <w:szCs w:val="22"/>
              </w:rPr>
            </w:pPr>
          </w:p>
        </w:tc>
      </w:tr>
      <w:tr w:rsidR="002414D6" w14:paraId="44728A90" w14:textId="77777777" w:rsidTr="00F161CA">
        <w:tc>
          <w:tcPr>
            <w:tcW w:w="3271" w:type="dxa"/>
            <w:tcMar>
              <w:top w:w="100" w:type="dxa"/>
              <w:left w:w="100" w:type="dxa"/>
              <w:bottom w:w="100" w:type="dxa"/>
              <w:right w:w="100" w:type="dxa"/>
            </w:tcMar>
          </w:tcPr>
          <w:p w14:paraId="6F8A7E35" w14:textId="77777777" w:rsidR="002414D6" w:rsidRDefault="002414D6" w:rsidP="00F161CA">
            <w:pPr>
              <w:rPr>
                <w:rFonts w:ascii="Arial" w:hAnsi="Arial" w:cs="Arial"/>
                <w:sz w:val="22"/>
                <w:szCs w:val="22"/>
              </w:rPr>
            </w:pPr>
          </w:p>
          <w:p w14:paraId="2F18A4CD" w14:textId="27BFBFCA" w:rsidR="002414D6" w:rsidRPr="008371E7" w:rsidRDefault="002414D6" w:rsidP="00F161CA">
            <w:pPr>
              <w:rPr>
                <w:rFonts w:ascii="Arial" w:hAnsi="Arial" w:cs="Arial"/>
                <w:sz w:val="22"/>
                <w:szCs w:val="22"/>
              </w:rPr>
            </w:pPr>
            <w:r w:rsidRPr="00901CF4">
              <w:rPr>
                <w:rFonts w:ascii="Arial" w:hAnsi="Arial" w:cs="Arial"/>
                <w:sz w:val="22"/>
                <w:szCs w:val="22"/>
              </w:rPr>
              <w:t>1.2 Relevant information from the text is applied in a form appropriate to the academic purpose and in a manner beyond simple information transfer. Form may include but is not limited to – t</w:t>
            </w:r>
            <w:r>
              <w:rPr>
                <w:rFonts w:ascii="Arial" w:hAnsi="Arial" w:cs="Arial"/>
                <w:sz w:val="22"/>
                <w:szCs w:val="22"/>
              </w:rPr>
              <w:t>abulation, synthesis or summary.</w:t>
            </w:r>
          </w:p>
        </w:tc>
        <w:tc>
          <w:tcPr>
            <w:tcW w:w="5953" w:type="dxa"/>
            <w:tcMar>
              <w:top w:w="100" w:type="dxa"/>
              <w:left w:w="100" w:type="dxa"/>
              <w:bottom w:w="100" w:type="dxa"/>
              <w:right w:w="100" w:type="dxa"/>
            </w:tcMar>
          </w:tcPr>
          <w:p w14:paraId="5F771587" w14:textId="77777777" w:rsidR="002414D6" w:rsidRDefault="002414D6" w:rsidP="00F161CA">
            <w:pPr>
              <w:pStyle w:val="Normal1"/>
              <w:spacing w:line="240" w:lineRule="auto"/>
              <w:rPr>
                <w:b/>
              </w:rPr>
            </w:pPr>
          </w:p>
          <w:p w14:paraId="7681B9B3" w14:textId="77777777" w:rsidR="002414D6" w:rsidRDefault="002414D6" w:rsidP="00F161CA">
            <w:pPr>
              <w:pStyle w:val="Normal1"/>
              <w:spacing w:line="240" w:lineRule="auto"/>
            </w:pPr>
            <w:r w:rsidRPr="0079428A">
              <w:rPr>
                <w:b/>
              </w:rPr>
              <w:t>Part C</w:t>
            </w:r>
            <w:r>
              <w:t xml:space="preserve">:  The candidate has </w:t>
            </w:r>
            <w:proofErr w:type="spellStart"/>
            <w:r>
              <w:t>summarised</w:t>
            </w:r>
            <w:proofErr w:type="spellEnd"/>
            <w:r>
              <w:t xml:space="preserve"> the writer’s opinion on overall progress that has been made in achieving the MDGs and given some reasons for lack of progress.</w:t>
            </w:r>
          </w:p>
          <w:p w14:paraId="69BE0A2D" w14:textId="77777777" w:rsidR="002414D6" w:rsidRDefault="002414D6" w:rsidP="00F161CA">
            <w:pPr>
              <w:pStyle w:val="Normal1"/>
              <w:spacing w:line="240" w:lineRule="auto"/>
            </w:pPr>
            <w:proofErr w:type="gramStart"/>
            <w:r>
              <w:t>e</w:t>
            </w:r>
            <w:proofErr w:type="gramEnd"/>
            <w:r>
              <w:t>.g.</w:t>
            </w:r>
          </w:p>
          <w:p w14:paraId="75A6796C" w14:textId="77777777" w:rsidR="002414D6" w:rsidRDefault="002414D6" w:rsidP="002414D6">
            <w:pPr>
              <w:pStyle w:val="Normal1"/>
              <w:spacing w:line="240" w:lineRule="auto"/>
            </w:pPr>
            <w:r>
              <w:t>According to the writer, progress on meeting the targets set for each goal is not even. The goal targets for hunger, primary education and gender equality have not been reached.</w:t>
            </w:r>
          </w:p>
          <w:p w14:paraId="0E8D09C4" w14:textId="77777777" w:rsidR="002414D6" w:rsidRDefault="002414D6" w:rsidP="002414D6">
            <w:pPr>
              <w:pStyle w:val="Normal1"/>
              <w:spacing w:line="240" w:lineRule="auto"/>
            </w:pPr>
          </w:p>
          <w:p w14:paraId="53BC5C79" w14:textId="77777777" w:rsidR="002414D6" w:rsidRDefault="002414D6" w:rsidP="002414D6">
            <w:pPr>
              <w:pStyle w:val="Normal1"/>
              <w:spacing w:line="240" w:lineRule="auto"/>
            </w:pPr>
            <w:r>
              <w:t>The writer believes that statistics for poverty for countries such as China and India are responsible for the encouraging statistics. However, areas such as sub-Saharan Africa and Western Asia have experienced a growth in poverty.</w:t>
            </w:r>
          </w:p>
          <w:p w14:paraId="7C34779A" w14:textId="77777777" w:rsidR="002414D6" w:rsidRDefault="002414D6" w:rsidP="002414D6">
            <w:pPr>
              <w:pStyle w:val="Normal1"/>
              <w:spacing w:line="240" w:lineRule="auto"/>
            </w:pPr>
          </w:p>
          <w:p w14:paraId="03DD537F" w14:textId="77777777" w:rsidR="002414D6" w:rsidRDefault="002414D6" w:rsidP="002414D6">
            <w:pPr>
              <w:pStyle w:val="Normal1"/>
              <w:spacing w:line="240" w:lineRule="auto"/>
            </w:pPr>
            <w:r>
              <w:t xml:space="preserve">Similarly, although the water target has been successfully met, there are still too many areas where people can’t access safe drinking water. </w:t>
            </w:r>
          </w:p>
          <w:p w14:paraId="5CD8EF0D" w14:textId="77777777" w:rsidR="002414D6" w:rsidRDefault="002414D6" w:rsidP="002414D6">
            <w:pPr>
              <w:pStyle w:val="Normal1"/>
              <w:spacing w:line="240" w:lineRule="auto"/>
            </w:pPr>
          </w:p>
          <w:p w14:paraId="3A994DD2" w14:textId="495AB7AD" w:rsidR="002414D6" w:rsidRPr="00A11DAD" w:rsidRDefault="002414D6" w:rsidP="002414D6">
            <w:pPr>
              <w:pStyle w:val="Normal1"/>
              <w:spacing w:line="240" w:lineRule="auto"/>
            </w:pPr>
            <w:r>
              <w:t>Child deaths are still too high in parts of South Asia and sub-Saharan Africa. Likewise the goal to lower maternal</w:t>
            </w:r>
          </w:p>
        </w:tc>
        <w:tc>
          <w:tcPr>
            <w:tcW w:w="3736" w:type="dxa"/>
            <w:tcMar>
              <w:top w:w="100" w:type="dxa"/>
              <w:left w:w="100" w:type="dxa"/>
              <w:bottom w:w="100" w:type="dxa"/>
              <w:right w:w="100" w:type="dxa"/>
            </w:tcMar>
          </w:tcPr>
          <w:p w14:paraId="264B333A" w14:textId="77777777" w:rsidR="002414D6" w:rsidRDefault="002414D6" w:rsidP="00F161CA">
            <w:pPr>
              <w:rPr>
                <w:rFonts w:ascii="Arial" w:hAnsi="Arial" w:cs="Arial"/>
                <w:sz w:val="22"/>
                <w:szCs w:val="22"/>
              </w:rPr>
            </w:pPr>
          </w:p>
          <w:p w14:paraId="2DF90BEB" w14:textId="77777777" w:rsidR="002414D6" w:rsidRPr="006723EA" w:rsidRDefault="002414D6" w:rsidP="00F161CA">
            <w:pPr>
              <w:pStyle w:val="Normal1"/>
              <w:spacing w:line="240" w:lineRule="auto"/>
              <w:rPr>
                <w:b/>
              </w:rPr>
            </w:pPr>
            <w:r w:rsidRPr="006723EA">
              <w:rPr>
                <w:b/>
              </w:rPr>
              <w:t>Part C</w:t>
            </w:r>
          </w:p>
          <w:p w14:paraId="464AF3AA" w14:textId="6E967A48" w:rsidR="002414D6" w:rsidRDefault="002414D6" w:rsidP="00F161CA">
            <w:pPr>
              <w:rPr>
                <w:rFonts w:ascii="Arial" w:hAnsi="Arial" w:cs="Arial"/>
                <w:sz w:val="22"/>
                <w:szCs w:val="22"/>
              </w:rPr>
            </w:pPr>
            <w:r w:rsidRPr="00445F61">
              <w:rPr>
                <w:rFonts w:ascii="Arial" w:hAnsi="Arial" w:cs="Arial"/>
                <w:sz w:val="22"/>
                <w:szCs w:val="22"/>
              </w:rPr>
              <w:t xml:space="preserve">The candidate applies relevant information from the text in a form appropriate to the academic purpose.  Candidate responses need to be presented in an appropriate form, </w:t>
            </w:r>
            <w:proofErr w:type="spellStart"/>
            <w:r w:rsidRPr="00445F61">
              <w:rPr>
                <w:rFonts w:ascii="Arial" w:hAnsi="Arial" w:cs="Arial"/>
                <w:sz w:val="22"/>
                <w:szCs w:val="22"/>
              </w:rPr>
              <w:t>organised</w:t>
            </w:r>
            <w:proofErr w:type="spellEnd"/>
            <w:r w:rsidRPr="00445F61">
              <w:rPr>
                <w:rFonts w:ascii="Arial" w:hAnsi="Arial" w:cs="Arial"/>
                <w:sz w:val="22"/>
                <w:szCs w:val="22"/>
              </w:rPr>
              <w:t xml:space="preserve"> and sufficiently in their own words to show application beyond simple information transfer.</w:t>
            </w:r>
          </w:p>
        </w:tc>
      </w:tr>
    </w:tbl>
    <w:p w14:paraId="793A8CED" w14:textId="77777777" w:rsidR="002414D6" w:rsidRDefault="002414D6" w:rsidP="002414D6"/>
    <w:tbl>
      <w:tblPr>
        <w:tblW w:w="129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271"/>
        <w:gridCol w:w="5953"/>
        <w:gridCol w:w="3736"/>
      </w:tblGrid>
      <w:tr w:rsidR="002414D6" w14:paraId="736C976F" w14:textId="77777777" w:rsidTr="00F161CA">
        <w:tc>
          <w:tcPr>
            <w:tcW w:w="3271" w:type="dxa"/>
            <w:tcMar>
              <w:top w:w="100" w:type="dxa"/>
              <w:left w:w="100" w:type="dxa"/>
              <w:bottom w:w="100" w:type="dxa"/>
              <w:right w:w="100" w:type="dxa"/>
            </w:tcMar>
          </w:tcPr>
          <w:p w14:paraId="563D5F66" w14:textId="48956E92" w:rsidR="002414D6" w:rsidRPr="00901CF4" w:rsidRDefault="002414D6" w:rsidP="00F161CA">
            <w:pPr>
              <w:rPr>
                <w:rFonts w:ascii="Arial" w:hAnsi="Arial" w:cs="Arial"/>
                <w:sz w:val="22"/>
                <w:szCs w:val="22"/>
              </w:rPr>
            </w:pPr>
          </w:p>
        </w:tc>
        <w:tc>
          <w:tcPr>
            <w:tcW w:w="5953" w:type="dxa"/>
            <w:tcMar>
              <w:top w:w="100" w:type="dxa"/>
              <w:left w:w="100" w:type="dxa"/>
              <w:bottom w:w="100" w:type="dxa"/>
              <w:right w:w="100" w:type="dxa"/>
            </w:tcMar>
          </w:tcPr>
          <w:p w14:paraId="4F897BCD" w14:textId="6213B2A0" w:rsidR="002414D6" w:rsidRDefault="002414D6" w:rsidP="00F161CA">
            <w:pPr>
              <w:pStyle w:val="Normal1"/>
              <w:spacing w:line="240" w:lineRule="auto"/>
            </w:pPr>
            <w:proofErr w:type="gramStart"/>
            <w:r>
              <w:t>deaths</w:t>
            </w:r>
            <w:proofErr w:type="gramEnd"/>
            <w:r>
              <w:t xml:space="preserve"> has only been met in two areas. </w:t>
            </w:r>
          </w:p>
          <w:p w14:paraId="685F3432" w14:textId="77777777" w:rsidR="002414D6" w:rsidRDefault="002414D6" w:rsidP="00F161CA">
            <w:pPr>
              <w:pStyle w:val="Normal1"/>
              <w:spacing w:line="240" w:lineRule="auto"/>
            </w:pPr>
          </w:p>
          <w:p w14:paraId="2762625E" w14:textId="77777777" w:rsidR="002414D6" w:rsidRPr="00EA3590" w:rsidRDefault="002414D6" w:rsidP="00F161CA">
            <w:pPr>
              <w:pStyle w:val="Normal1"/>
              <w:spacing w:line="240" w:lineRule="auto"/>
            </w:pPr>
            <w:r>
              <w:t>The main reasons given for lack of progress is that the more wealthy countries haven’t contributed the amounts promised. Professor Sachs also believes that the money that has been given has not been used as well as it could have been. He thinks that the most needy countries should be in control of developing their own programmes.</w:t>
            </w:r>
            <w:r>
              <w:tab/>
            </w:r>
          </w:p>
          <w:p w14:paraId="046481D3" w14:textId="77777777" w:rsidR="002414D6" w:rsidRPr="0079428A" w:rsidRDefault="002414D6" w:rsidP="00F161CA">
            <w:pPr>
              <w:pStyle w:val="Normal1"/>
              <w:spacing w:line="240" w:lineRule="auto"/>
              <w:rPr>
                <w:b/>
              </w:rPr>
            </w:pPr>
          </w:p>
        </w:tc>
        <w:tc>
          <w:tcPr>
            <w:tcW w:w="3736" w:type="dxa"/>
            <w:tcMar>
              <w:top w:w="100" w:type="dxa"/>
              <w:left w:w="100" w:type="dxa"/>
              <w:bottom w:w="100" w:type="dxa"/>
              <w:right w:w="100" w:type="dxa"/>
            </w:tcMar>
          </w:tcPr>
          <w:p w14:paraId="1ED52EAE" w14:textId="56FE2321" w:rsidR="002414D6" w:rsidRDefault="002414D6" w:rsidP="00F161CA">
            <w:pPr>
              <w:rPr>
                <w:rFonts w:ascii="Arial" w:hAnsi="Arial" w:cs="Arial"/>
                <w:sz w:val="22"/>
                <w:szCs w:val="22"/>
              </w:rPr>
            </w:pPr>
          </w:p>
        </w:tc>
      </w:tr>
      <w:tr w:rsidR="002414D6" w14:paraId="56E460A0" w14:textId="77777777" w:rsidTr="00F161CA">
        <w:tc>
          <w:tcPr>
            <w:tcW w:w="3271" w:type="dxa"/>
            <w:tcMar>
              <w:top w:w="100" w:type="dxa"/>
              <w:left w:w="100" w:type="dxa"/>
              <w:bottom w:w="100" w:type="dxa"/>
              <w:right w:w="100" w:type="dxa"/>
            </w:tcMar>
          </w:tcPr>
          <w:p w14:paraId="27FA6F71" w14:textId="77777777" w:rsidR="002414D6" w:rsidRDefault="002414D6" w:rsidP="00F161CA">
            <w:pPr>
              <w:rPr>
                <w:rFonts w:ascii="Arial" w:hAnsi="Arial" w:cs="Arial"/>
                <w:sz w:val="22"/>
                <w:szCs w:val="22"/>
              </w:rPr>
            </w:pPr>
          </w:p>
        </w:tc>
        <w:tc>
          <w:tcPr>
            <w:tcW w:w="5953" w:type="dxa"/>
            <w:tcMar>
              <w:top w:w="100" w:type="dxa"/>
              <w:left w:w="100" w:type="dxa"/>
              <w:bottom w:w="100" w:type="dxa"/>
              <w:right w:w="100" w:type="dxa"/>
            </w:tcMar>
          </w:tcPr>
          <w:p w14:paraId="4D920E1A" w14:textId="77777777" w:rsidR="002414D6" w:rsidRDefault="002414D6" w:rsidP="00F161CA">
            <w:pPr>
              <w:pStyle w:val="Normal1"/>
              <w:spacing w:line="240" w:lineRule="auto"/>
            </w:pPr>
          </w:p>
          <w:p w14:paraId="7733E34B" w14:textId="77777777" w:rsidR="002414D6" w:rsidRDefault="002414D6" w:rsidP="00F161CA">
            <w:pPr>
              <w:pStyle w:val="Normal1"/>
              <w:spacing w:line="240" w:lineRule="auto"/>
              <w:rPr>
                <w:b/>
                <w:bCs/>
                <w:szCs w:val="22"/>
              </w:rPr>
            </w:pPr>
            <w:r w:rsidRPr="0079428A">
              <w:rPr>
                <w:b/>
              </w:rPr>
              <w:t>Part D</w:t>
            </w:r>
            <w:r>
              <w:rPr>
                <w:b/>
              </w:rPr>
              <w:t xml:space="preserve">: </w:t>
            </w:r>
            <w:r w:rsidRPr="4D1E4A74">
              <w:rPr>
                <w:b/>
                <w:bCs/>
                <w:szCs w:val="22"/>
              </w:rPr>
              <w:t>Critical thinking about the academic purpose</w:t>
            </w:r>
          </w:p>
          <w:p w14:paraId="1CA3AB03" w14:textId="77777777" w:rsidR="002414D6" w:rsidRDefault="002414D6" w:rsidP="00F161CA">
            <w:pPr>
              <w:pStyle w:val="Normal1"/>
              <w:spacing w:line="240" w:lineRule="auto"/>
              <w:rPr>
                <w:szCs w:val="22"/>
              </w:rPr>
            </w:pPr>
            <w:r>
              <w:rPr>
                <w:szCs w:val="22"/>
              </w:rPr>
              <w:t>F</w:t>
            </w:r>
            <w:r w:rsidRPr="000301BF">
              <w:rPr>
                <w:szCs w:val="22"/>
              </w:rPr>
              <w:t>urther information</w:t>
            </w:r>
            <w:r>
              <w:rPr>
                <w:szCs w:val="22"/>
              </w:rPr>
              <w:t xml:space="preserve"> (that is not in the text)</w:t>
            </w:r>
            <w:r w:rsidRPr="000301BF">
              <w:rPr>
                <w:szCs w:val="22"/>
              </w:rPr>
              <w:t xml:space="preserve"> </w:t>
            </w:r>
            <w:r>
              <w:rPr>
                <w:szCs w:val="22"/>
              </w:rPr>
              <w:t>is identified that would be useful</w:t>
            </w:r>
            <w:r w:rsidRPr="000301BF">
              <w:rPr>
                <w:szCs w:val="22"/>
              </w:rPr>
              <w:t xml:space="preserve"> in order to meet this academic purpose</w:t>
            </w:r>
            <w:r>
              <w:rPr>
                <w:szCs w:val="22"/>
              </w:rPr>
              <w:t>.</w:t>
            </w:r>
          </w:p>
          <w:p w14:paraId="5B181240" w14:textId="77777777" w:rsidR="002414D6" w:rsidRDefault="002414D6" w:rsidP="00F161CA">
            <w:pPr>
              <w:pStyle w:val="Normal1"/>
              <w:spacing w:line="240" w:lineRule="auto"/>
              <w:rPr>
                <w:szCs w:val="22"/>
              </w:rPr>
            </w:pPr>
            <w:proofErr w:type="gramStart"/>
            <w:r>
              <w:rPr>
                <w:szCs w:val="22"/>
              </w:rPr>
              <w:t>e</w:t>
            </w:r>
            <w:proofErr w:type="gramEnd"/>
            <w:r>
              <w:rPr>
                <w:szCs w:val="22"/>
              </w:rPr>
              <w:t>.g.</w:t>
            </w:r>
          </w:p>
          <w:p w14:paraId="45810701" w14:textId="77777777" w:rsidR="002414D6" w:rsidRPr="00FF712A" w:rsidRDefault="002414D6" w:rsidP="002414D6">
            <w:pPr>
              <w:pStyle w:val="Normal1"/>
              <w:numPr>
                <w:ilvl w:val="0"/>
                <w:numId w:val="34"/>
              </w:numPr>
              <w:spacing w:line="240" w:lineRule="auto"/>
            </w:pPr>
            <w:r>
              <w:rPr>
                <w:szCs w:val="22"/>
              </w:rPr>
              <w:t>The writer is critical of the UN view on the targets that have been met. It would be useful to read an independent view that is positive.</w:t>
            </w:r>
          </w:p>
          <w:p w14:paraId="01F67E78" w14:textId="77777777" w:rsidR="002414D6" w:rsidRPr="00FF712A" w:rsidRDefault="002414D6" w:rsidP="002414D6">
            <w:pPr>
              <w:pStyle w:val="Normal1"/>
              <w:numPr>
                <w:ilvl w:val="0"/>
                <w:numId w:val="34"/>
              </w:numPr>
              <w:spacing w:line="240" w:lineRule="auto"/>
            </w:pPr>
            <w:r>
              <w:rPr>
                <w:szCs w:val="22"/>
              </w:rPr>
              <w:t xml:space="preserve">It would be useful to have a review from the countries </w:t>
            </w:r>
            <w:proofErr w:type="gramStart"/>
            <w:r>
              <w:rPr>
                <w:szCs w:val="22"/>
              </w:rPr>
              <w:t>who</w:t>
            </w:r>
            <w:proofErr w:type="gramEnd"/>
            <w:r>
              <w:rPr>
                <w:szCs w:val="22"/>
              </w:rPr>
              <w:t xml:space="preserve"> are receiving aid in order to get an opinion on how effective the aid is in meeting targets.</w:t>
            </w:r>
          </w:p>
          <w:p w14:paraId="685E718C" w14:textId="77777777" w:rsidR="002414D6" w:rsidRDefault="002414D6" w:rsidP="002414D6">
            <w:pPr>
              <w:pStyle w:val="Normal1"/>
              <w:numPr>
                <w:ilvl w:val="0"/>
                <w:numId w:val="34"/>
              </w:numPr>
              <w:spacing w:line="240" w:lineRule="auto"/>
            </w:pPr>
            <w:r>
              <w:rPr>
                <w:szCs w:val="22"/>
              </w:rPr>
              <w:t>The text says that ‘interested parties are assessing progress’ in meeting the MDGs. However, the text does not give a good coverage of the views of these interested parties.</w:t>
            </w:r>
          </w:p>
          <w:p w14:paraId="4DE441D2" w14:textId="0A36EB4C" w:rsidR="002414D6" w:rsidRPr="00A11DAD" w:rsidRDefault="002414D6" w:rsidP="00057A1D">
            <w:pPr>
              <w:pStyle w:val="Normal1"/>
              <w:numPr>
                <w:ilvl w:val="0"/>
                <w:numId w:val="34"/>
              </w:numPr>
              <w:spacing w:line="240" w:lineRule="auto"/>
              <w:rPr>
                <w:i/>
                <w:szCs w:val="22"/>
              </w:rPr>
            </w:pPr>
            <w:r w:rsidRPr="00A11DAD">
              <w:rPr>
                <w:szCs w:val="22"/>
              </w:rPr>
              <w:t>The data given is not recent enough. Most of the statistics are from 2008. In order to evaluate the progress accurately we need data from 2015.</w:t>
            </w:r>
          </w:p>
        </w:tc>
        <w:tc>
          <w:tcPr>
            <w:tcW w:w="3736" w:type="dxa"/>
            <w:tcMar>
              <w:top w:w="100" w:type="dxa"/>
              <w:left w:w="100" w:type="dxa"/>
              <w:bottom w:w="100" w:type="dxa"/>
              <w:right w:w="100" w:type="dxa"/>
            </w:tcMar>
          </w:tcPr>
          <w:p w14:paraId="48BDE3D0" w14:textId="77777777" w:rsidR="002414D6" w:rsidRDefault="002414D6" w:rsidP="00F161CA">
            <w:pPr>
              <w:rPr>
                <w:rFonts w:ascii="Arial" w:hAnsi="Arial" w:cs="Arial"/>
                <w:sz w:val="22"/>
                <w:szCs w:val="22"/>
              </w:rPr>
            </w:pPr>
          </w:p>
          <w:p w14:paraId="37D98A30" w14:textId="77777777" w:rsidR="002414D6" w:rsidRPr="006723EA" w:rsidRDefault="002414D6" w:rsidP="00F161CA">
            <w:pPr>
              <w:rPr>
                <w:rFonts w:ascii="Arial" w:hAnsi="Arial" w:cs="Arial"/>
                <w:b/>
                <w:bCs/>
                <w:sz w:val="22"/>
                <w:szCs w:val="22"/>
              </w:rPr>
            </w:pPr>
            <w:r w:rsidRPr="006723EA">
              <w:rPr>
                <w:rFonts w:ascii="Arial" w:hAnsi="Arial" w:cs="Arial"/>
                <w:b/>
                <w:bCs/>
                <w:sz w:val="22"/>
                <w:szCs w:val="22"/>
              </w:rPr>
              <w:t>Part D:</w:t>
            </w:r>
          </w:p>
          <w:p w14:paraId="7F780382" w14:textId="77777777" w:rsidR="002414D6" w:rsidRPr="006723EA" w:rsidRDefault="002414D6" w:rsidP="002414D6">
            <w:pPr>
              <w:rPr>
                <w:rFonts w:ascii="Arial" w:hAnsi="Arial" w:cs="Arial"/>
                <w:sz w:val="22"/>
                <w:szCs w:val="22"/>
              </w:rPr>
            </w:pPr>
            <w:r w:rsidRPr="006723EA">
              <w:rPr>
                <w:rFonts w:ascii="Arial" w:hAnsi="Arial" w:cs="Arial"/>
                <w:b/>
                <w:bCs/>
                <w:sz w:val="22"/>
                <w:szCs w:val="22"/>
              </w:rPr>
              <w:t>(Note:</w:t>
            </w:r>
            <w:r w:rsidRPr="006723EA">
              <w:rPr>
                <w:rFonts w:ascii="Arial" w:hAnsi="Arial" w:cs="Arial"/>
                <w:sz w:val="22"/>
                <w:szCs w:val="22"/>
              </w:rPr>
              <w:t xml:space="preserve"> if adequate evidence to satisfy PC 1.2 in terms of evaluation and the required range i</w:t>
            </w:r>
            <w:r>
              <w:rPr>
                <w:rFonts w:ascii="Arial" w:hAnsi="Arial" w:cs="Arial"/>
                <w:sz w:val="22"/>
                <w:szCs w:val="22"/>
              </w:rPr>
              <w:t>tems has been provided in Part B</w:t>
            </w:r>
            <w:r w:rsidRPr="006723EA">
              <w:rPr>
                <w:rFonts w:ascii="Arial" w:hAnsi="Arial" w:cs="Arial"/>
                <w:sz w:val="22"/>
                <w:szCs w:val="22"/>
              </w:rPr>
              <w:t>, then Part D is not required for the standard.  However, if further evidence of evaluation</w:t>
            </w:r>
            <w:r>
              <w:rPr>
                <w:rFonts w:ascii="Arial" w:hAnsi="Arial" w:cs="Arial"/>
                <w:sz w:val="22"/>
                <w:szCs w:val="22"/>
              </w:rPr>
              <w:t xml:space="preserve"> or understanding</w:t>
            </w:r>
            <w:r w:rsidRPr="006723EA">
              <w:rPr>
                <w:rFonts w:ascii="Arial" w:hAnsi="Arial" w:cs="Arial"/>
                <w:sz w:val="22"/>
                <w:szCs w:val="22"/>
              </w:rPr>
              <w:t xml:space="preserve"> </w:t>
            </w:r>
            <w:r>
              <w:rPr>
                <w:rFonts w:ascii="Arial" w:hAnsi="Arial" w:cs="Arial"/>
                <w:sz w:val="22"/>
                <w:szCs w:val="22"/>
              </w:rPr>
              <w:t xml:space="preserve">of the </w:t>
            </w:r>
            <w:r w:rsidRPr="006723EA">
              <w:rPr>
                <w:rFonts w:ascii="Arial" w:hAnsi="Arial" w:cs="Arial"/>
                <w:sz w:val="22"/>
                <w:szCs w:val="22"/>
              </w:rPr>
              <w:t>literal, implied and inferred meaning</w:t>
            </w:r>
            <w:r>
              <w:rPr>
                <w:rFonts w:ascii="Arial" w:hAnsi="Arial" w:cs="Arial"/>
                <w:sz w:val="22"/>
                <w:szCs w:val="22"/>
              </w:rPr>
              <w:t xml:space="preserve"> is needed –</w:t>
            </w:r>
            <w:r w:rsidRPr="006723EA">
              <w:rPr>
                <w:rFonts w:ascii="Arial" w:hAnsi="Arial" w:cs="Arial"/>
                <w:sz w:val="22"/>
                <w:szCs w:val="22"/>
              </w:rPr>
              <w:t xml:space="preserve"> this may be gained from Part D.)</w:t>
            </w:r>
          </w:p>
          <w:p w14:paraId="36ED7D11" w14:textId="77777777" w:rsidR="002414D6" w:rsidRDefault="002414D6" w:rsidP="00F161CA">
            <w:pPr>
              <w:rPr>
                <w:rFonts w:ascii="Arial" w:hAnsi="Arial" w:cs="Arial"/>
                <w:sz w:val="22"/>
                <w:szCs w:val="22"/>
              </w:rPr>
            </w:pPr>
          </w:p>
          <w:p w14:paraId="4FE3D096" w14:textId="77777777" w:rsidR="002414D6" w:rsidRPr="00965CB0" w:rsidRDefault="002414D6" w:rsidP="002414D6">
            <w:pPr>
              <w:pStyle w:val="BodyText"/>
              <w:spacing w:after="0"/>
              <w:rPr>
                <w:rFonts w:cs="Arial"/>
                <w:i/>
                <w:iCs/>
                <w:sz w:val="22"/>
                <w:szCs w:val="22"/>
              </w:rPr>
            </w:pPr>
            <w:r w:rsidRPr="4D1E4A74">
              <w:rPr>
                <w:rFonts w:cs="Arial"/>
                <w:sz w:val="22"/>
                <w:szCs w:val="22"/>
              </w:rPr>
              <w:t>Specific further information is identified that would be helpful to allow the academic purpose to be met.  This further information must be relevant to the academic purpose, and demonstrate analysis and evaluation of key information from the text (literal, implied and/or inferred).</w:t>
            </w:r>
          </w:p>
          <w:p w14:paraId="2F97354C" w14:textId="464FD3AA" w:rsidR="002414D6" w:rsidRPr="00445F61" w:rsidRDefault="002414D6" w:rsidP="00F161CA">
            <w:pPr>
              <w:rPr>
                <w:rFonts w:ascii="Arial" w:hAnsi="Arial" w:cs="Arial"/>
                <w:sz w:val="22"/>
                <w:szCs w:val="22"/>
              </w:rPr>
            </w:pPr>
          </w:p>
        </w:tc>
      </w:tr>
    </w:tbl>
    <w:p w14:paraId="125BC6ED" w14:textId="77777777" w:rsidR="002414D6" w:rsidRDefault="002414D6" w:rsidP="002414D6"/>
    <w:p w14:paraId="728F0AC5" w14:textId="77777777" w:rsidR="002414D6" w:rsidRDefault="002414D6" w:rsidP="002414D6"/>
    <w:p w14:paraId="0A2349C9" w14:textId="073537DA" w:rsidR="002414D6" w:rsidRDefault="002414D6">
      <w:pPr>
        <w:rPr>
          <w:rFonts w:ascii="Arial" w:hAnsi="Arial" w:cs="Arial"/>
          <w:sz w:val="22"/>
          <w:szCs w:val="22"/>
        </w:rPr>
        <w:sectPr w:rsidR="002414D6" w:rsidSect="002414D6">
          <w:pgSz w:w="15840" w:h="12240" w:orient="landscape"/>
          <w:pgMar w:top="1440" w:right="1440" w:bottom="1440" w:left="1440" w:header="720" w:footer="720" w:gutter="0"/>
          <w:cols w:space="720"/>
        </w:sectPr>
      </w:pPr>
    </w:p>
    <w:p w14:paraId="6E6355FC" w14:textId="77777777" w:rsidR="002414D6" w:rsidRDefault="002414D6" w:rsidP="00D41E9C">
      <w:pPr>
        <w:jc w:val="center"/>
        <w:rPr>
          <w:rFonts w:ascii="Arial" w:hAnsi="Arial" w:cs="Arial"/>
          <w:sz w:val="22"/>
          <w:szCs w:val="22"/>
        </w:rPr>
        <w:sectPr w:rsidR="002414D6" w:rsidSect="002414D6">
          <w:pgSz w:w="12240" w:h="15840"/>
          <w:pgMar w:top="1440" w:right="1440" w:bottom="1440" w:left="1440" w:header="720" w:footer="720" w:gutter="0"/>
          <w:cols w:space="720"/>
        </w:sectPr>
      </w:pPr>
    </w:p>
    <w:p w14:paraId="4D370D6D" w14:textId="6C9A16A3" w:rsidR="00653857" w:rsidRPr="00D41E9C" w:rsidRDefault="00852B12" w:rsidP="00D41E9C">
      <w:pPr>
        <w:jc w:val="center"/>
        <w:rPr>
          <w:rFonts w:ascii="Arial" w:eastAsia="Arial" w:hAnsi="Arial" w:cs="Arial"/>
          <w:color w:val="000000"/>
          <w:sz w:val="22"/>
          <w:szCs w:val="22"/>
        </w:rPr>
      </w:pPr>
      <w:r w:rsidRPr="00D41E9C">
        <w:rPr>
          <w:rFonts w:ascii="Arial" w:hAnsi="Arial" w:cs="Arial"/>
          <w:sz w:val="22"/>
          <w:szCs w:val="22"/>
        </w:rPr>
        <w:lastRenderedPageBreak/>
        <w:t>Formative assessment</w:t>
      </w:r>
    </w:p>
    <w:p w14:paraId="540AFE9D" w14:textId="77777777" w:rsidR="00653857" w:rsidRPr="00976116" w:rsidRDefault="00F8279B" w:rsidP="00F8279B">
      <w:pPr>
        <w:pStyle w:val="Normal1"/>
        <w:spacing w:line="240" w:lineRule="auto"/>
        <w:jc w:val="center"/>
        <w:rPr>
          <w:color w:val="auto"/>
        </w:rPr>
      </w:pPr>
      <w:r w:rsidRPr="00976116">
        <w:rPr>
          <w:color w:val="auto"/>
        </w:rPr>
        <w:t xml:space="preserve">Student </w:t>
      </w:r>
      <w:r w:rsidR="00852B12" w:rsidRPr="00976116">
        <w:rPr>
          <w:color w:val="auto"/>
        </w:rPr>
        <w:t>instructions</w:t>
      </w:r>
    </w:p>
    <w:p w14:paraId="44D6BC14" w14:textId="77777777" w:rsidR="00653857" w:rsidRDefault="00653857" w:rsidP="00F8279B">
      <w:pPr>
        <w:pStyle w:val="Normal1"/>
        <w:spacing w:line="240" w:lineRule="auto"/>
        <w:jc w:val="cente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653857" w14:paraId="5084C0FF" w14:textId="77777777">
        <w:tc>
          <w:tcPr>
            <w:tcW w:w="9360" w:type="dxa"/>
            <w:shd w:val="clear" w:color="auto" w:fill="D9D9D9"/>
            <w:tcMar>
              <w:top w:w="100" w:type="dxa"/>
              <w:left w:w="100" w:type="dxa"/>
              <w:bottom w:w="100" w:type="dxa"/>
              <w:right w:w="100" w:type="dxa"/>
            </w:tcMar>
          </w:tcPr>
          <w:p w14:paraId="7CFA2C72" w14:textId="77777777" w:rsidR="00653857" w:rsidRDefault="00852B12" w:rsidP="00F8279B">
            <w:pPr>
              <w:pStyle w:val="Normal1"/>
              <w:spacing w:line="240" w:lineRule="auto"/>
              <w:jc w:val="center"/>
            </w:pPr>
            <w:r>
              <w:rPr>
                <w:b/>
              </w:rPr>
              <w:t xml:space="preserve">Unit standard 22751, version </w:t>
            </w:r>
            <w:r w:rsidR="00A40F1E">
              <w:rPr>
                <w:b/>
              </w:rPr>
              <w:t>4</w:t>
            </w:r>
          </w:p>
          <w:p w14:paraId="248801CF" w14:textId="77777777" w:rsidR="00653857" w:rsidRDefault="00852B12" w:rsidP="00F8279B">
            <w:pPr>
              <w:pStyle w:val="Normal1"/>
              <w:spacing w:line="240" w:lineRule="auto"/>
              <w:jc w:val="center"/>
            </w:pPr>
            <w:r>
              <w:rPr>
                <w:b/>
              </w:rPr>
              <w:t>Read and process information in English for academic purposes</w:t>
            </w:r>
          </w:p>
          <w:p w14:paraId="10BA275C" w14:textId="0B25825C" w:rsidR="00653857" w:rsidRDefault="00852B12" w:rsidP="00F8279B">
            <w:pPr>
              <w:pStyle w:val="Normal1"/>
              <w:spacing w:line="240" w:lineRule="auto"/>
            </w:pPr>
            <w:r>
              <w:rPr>
                <w:b/>
              </w:rPr>
              <w:t xml:space="preserve">Level 4                                                                                                                      </w:t>
            </w:r>
            <w:r w:rsidR="00BD026A">
              <w:rPr>
                <w:b/>
              </w:rPr>
              <w:t xml:space="preserve">    </w:t>
            </w:r>
            <w:r w:rsidR="00C069F4">
              <w:rPr>
                <w:b/>
              </w:rPr>
              <w:t>6</w:t>
            </w:r>
            <w:r>
              <w:rPr>
                <w:b/>
              </w:rPr>
              <w:t xml:space="preserve"> credits</w:t>
            </w:r>
          </w:p>
        </w:tc>
      </w:tr>
      <w:tr w:rsidR="00653857" w14:paraId="075F2706" w14:textId="77777777">
        <w:tc>
          <w:tcPr>
            <w:tcW w:w="9360" w:type="dxa"/>
            <w:tcMar>
              <w:top w:w="100" w:type="dxa"/>
              <w:left w:w="100" w:type="dxa"/>
              <w:bottom w:w="100" w:type="dxa"/>
              <w:right w:w="100" w:type="dxa"/>
            </w:tcMar>
          </w:tcPr>
          <w:p w14:paraId="0FECE8E8" w14:textId="77777777" w:rsidR="00653857" w:rsidRDefault="00852B12" w:rsidP="00F8279B">
            <w:pPr>
              <w:pStyle w:val="Normal1"/>
              <w:spacing w:line="240" w:lineRule="auto"/>
            </w:pPr>
            <w:r>
              <w:t>This unit standard has one outcome:</w:t>
            </w:r>
          </w:p>
          <w:p w14:paraId="0EAFBFD6" w14:textId="77777777" w:rsidR="00941511" w:rsidRPr="00A40F1E" w:rsidRDefault="00852B12" w:rsidP="00A40F1E">
            <w:pPr>
              <w:pStyle w:val="Normal1"/>
              <w:spacing w:line="240" w:lineRule="auto"/>
            </w:pPr>
            <w:r w:rsidRPr="005558EE">
              <w:rPr>
                <w:b/>
              </w:rPr>
              <w:t>Outcome 1</w:t>
            </w:r>
            <w:r>
              <w:t>: Read and proces</w:t>
            </w:r>
            <w:r w:rsidR="006156BC">
              <w:t xml:space="preserve">s information in English for </w:t>
            </w:r>
            <w:r>
              <w:t>academic purpose</w:t>
            </w:r>
            <w:r w:rsidR="006156BC">
              <w:t>s</w:t>
            </w:r>
            <w:r>
              <w:t>.</w:t>
            </w:r>
          </w:p>
        </w:tc>
      </w:tr>
      <w:tr w:rsidR="00653857" w14:paraId="63D7C173" w14:textId="77777777">
        <w:tc>
          <w:tcPr>
            <w:tcW w:w="9360" w:type="dxa"/>
            <w:tcMar>
              <w:top w:w="100" w:type="dxa"/>
              <w:left w:w="100" w:type="dxa"/>
              <w:bottom w:w="100" w:type="dxa"/>
              <w:right w:w="100" w:type="dxa"/>
            </w:tcMar>
          </w:tcPr>
          <w:p w14:paraId="6868C015" w14:textId="22F96E96" w:rsidR="00C118FD" w:rsidRPr="00254DD2" w:rsidRDefault="00F8279B" w:rsidP="00F8279B">
            <w:pPr>
              <w:pStyle w:val="Normal1"/>
              <w:spacing w:line="240" w:lineRule="auto"/>
              <w:rPr>
                <w:color w:val="auto"/>
              </w:rPr>
            </w:pPr>
            <w:r>
              <w:rPr>
                <w:b/>
              </w:rPr>
              <w:t>Task</w:t>
            </w:r>
            <w:r w:rsidR="00852B12" w:rsidRPr="00F74AE9">
              <w:rPr>
                <w:b/>
              </w:rPr>
              <w:t xml:space="preserve"> 1: </w:t>
            </w:r>
            <w:r w:rsidR="00852B12" w:rsidRPr="0016275E">
              <w:t xml:space="preserve">The academic purpose for this task </w:t>
            </w:r>
            <w:r w:rsidR="00852B12" w:rsidRPr="00254DD2">
              <w:rPr>
                <w:color w:val="auto"/>
              </w:rPr>
              <w:t xml:space="preserve">is to </w:t>
            </w:r>
            <w:r w:rsidR="00C118FD" w:rsidRPr="00254DD2">
              <w:rPr>
                <w:color w:val="auto"/>
              </w:rPr>
              <w:t xml:space="preserve">examine </w:t>
            </w:r>
            <w:r w:rsidR="00E22387">
              <w:rPr>
                <w:color w:val="auto"/>
              </w:rPr>
              <w:t xml:space="preserve">what </w:t>
            </w:r>
            <w:r w:rsidR="007E0131" w:rsidRPr="00254DD2">
              <w:rPr>
                <w:color w:val="auto"/>
              </w:rPr>
              <w:t>progress</w:t>
            </w:r>
            <w:r w:rsidR="00C118FD" w:rsidRPr="00254DD2">
              <w:rPr>
                <w:color w:val="auto"/>
              </w:rPr>
              <w:t xml:space="preserve"> </w:t>
            </w:r>
            <w:r w:rsidR="00E22387">
              <w:rPr>
                <w:color w:val="auto"/>
              </w:rPr>
              <w:t>was</w:t>
            </w:r>
          </w:p>
          <w:p w14:paraId="159DDA98" w14:textId="77777777" w:rsidR="00653857" w:rsidRPr="00C118FD" w:rsidRDefault="00C118FD" w:rsidP="00F8279B">
            <w:pPr>
              <w:pStyle w:val="Normal1"/>
              <w:spacing w:line="240" w:lineRule="auto"/>
            </w:pPr>
            <w:r w:rsidRPr="00254DD2">
              <w:rPr>
                <w:color w:val="auto"/>
              </w:rPr>
              <w:t xml:space="preserve">             </w:t>
            </w:r>
            <w:proofErr w:type="gramStart"/>
            <w:r w:rsidRPr="00254DD2">
              <w:rPr>
                <w:color w:val="auto"/>
              </w:rPr>
              <w:t>made</w:t>
            </w:r>
            <w:proofErr w:type="gramEnd"/>
            <w:r w:rsidRPr="00254DD2">
              <w:rPr>
                <w:color w:val="auto"/>
              </w:rPr>
              <w:t xml:space="preserve"> towards achieving the </w:t>
            </w:r>
            <w:r w:rsidR="00852B12" w:rsidRPr="00254DD2">
              <w:rPr>
                <w:color w:val="auto"/>
              </w:rPr>
              <w:t>Mille</w:t>
            </w:r>
            <w:r w:rsidR="00867943" w:rsidRPr="00254DD2">
              <w:rPr>
                <w:color w:val="auto"/>
              </w:rPr>
              <w:t>n</w:t>
            </w:r>
            <w:r w:rsidR="00852B12" w:rsidRPr="00254DD2">
              <w:rPr>
                <w:color w:val="auto"/>
              </w:rPr>
              <w:t>nium Development Goals</w:t>
            </w:r>
            <w:r w:rsidR="007352C6" w:rsidRPr="00254DD2">
              <w:rPr>
                <w:color w:val="auto"/>
              </w:rPr>
              <w:t>.</w:t>
            </w:r>
          </w:p>
        </w:tc>
      </w:tr>
    </w:tbl>
    <w:p w14:paraId="67253683" w14:textId="77777777" w:rsidR="00653857" w:rsidRDefault="00653857" w:rsidP="00F8279B">
      <w:pPr>
        <w:pStyle w:val="Normal1"/>
        <w:spacing w:line="240" w:lineRule="auto"/>
        <w:jc w:val="center"/>
      </w:pPr>
    </w:p>
    <w:p w14:paraId="19A92259" w14:textId="77777777" w:rsidR="00617F4E" w:rsidRDefault="00617F4E" w:rsidP="00F8279B">
      <w:pPr>
        <w:pStyle w:val="Normal1"/>
        <w:spacing w:line="240" w:lineRule="auto"/>
        <w:jc w:val="center"/>
      </w:pPr>
    </w:p>
    <w:p w14:paraId="0897733F" w14:textId="77777777" w:rsidR="00617F4E" w:rsidRDefault="00617F4E" w:rsidP="00617F4E">
      <w:pPr>
        <w:pStyle w:val="Normal1"/>
        <w:spacing w:line="240" w:lineRule="auto"/>
        <w:jc w:val="center"/>
      </w:pPr>
      <w:r>
        <w:rPr>
          <w:b/>
        </w:rPr>
        <w:t>Student checklist</w:t>
      </w:r>
    </w:p>
    <w:p w14:paraId="352CF33B" w14:textId="77777777" w:rsidR="00422C01" w:rsidRDefault="00422C01" w:rsidP="00F8279B">
      <w:pPr>
        <w:pStyle w:val="Normal1"/>
        <w:spacing w:line="240" w:lineRule="auto"/>
        <w:jc w:val="center"/>
        <w:rPr>
          <w:b/>
        </w:rPr>
      </w:pPr>
    </w:p>
    <w:tbl>
      <w:tblPr>
        <w:tblStyle w:val="TableGrid"/>
        <w:tblW w:w="0" w:type="auto"/>
        <w:tblLook w:val="04A0" w:firstRow="1" w:lastRow="0" w:firstColumn="1" w:lastColumn="0" w:noHBand="0" w:noVBand="1"/>
      </w:tblPr>
      <w:tblGrid>
        <w:gridCol w:w="8472"/>
        <w:gridCol w:w="1104"/>
      </w:tblGrid>
      <w:tr w:rsidR="00617F4E" w14:paraId="26CB365F" w14:textId="77777777" w:rsidTr="00057A1D">
        <w:tc>
          <w:tcPr>
            <w:tcW w:w="9576" w:type="dxa"/>
            <w:gridSpan w:val="2"/>
            <w:shd w:val="clear" w:color="auto" w:fill="D9D9D9" w:themeFill="background1" w:themeFillShade="D9"/>
          </w:tcPr>
          <w:p w14:paraId="187BF2E1" w14:textId="77777777" w:rsidR="00617F4E" w:rsidRDefault="00617F4E" w:rsidP="00617F4E">
            <w:pPr>
              <w:pStyle w:val="Normal1"/>
              <w:spacing w:line="240" w:lineRule="auto"/>
            </w:pPr>
          </w:p>
          <w:p w14:paraId="66217069" w14:textId="77777777" w:rsidR="00617F4E" w:rsidRDefault="00617F4E" w:rsidP="00617F4E">
            <w:pPr>
              <w:pStyle w:val="Normal1"/>
              <w:spacing w:line="240" w:lineRule="auto"/>
            </w:pPr>
            <w:r>
              <w:t>In this assessment task you will need to show that you can do the following:</w:t>
            </w:r>
          </w:p>
          <w:p w14:paraId="2BE261B5" w14:textId="77777777" w:rsidR="00617F4E" w:rsidRDefault="00617F4E" w:rsidP="00F8279B">
            <w:pPr>
              <w:pStyle w:val="Normal1"/>
              <w:spacing w:line="240" w:lineRule="auto"/>
              <w:jc w:val="center"/>
              <w:rPr>
                <w:b/>
              </w:rPr>
            </w:pPr>
          </w:p>
        </w:tc>
      </w:tr>
      <w:tr w:rsidR="00617F4E" w14:paraId="6D4C97A7" w14:textId="77777777" w:rsidTr="00617F4E">
        <w:tc>
          <w:tcPr>
            <w:tcW w:w="8472" w:type="dxa"/>
          </w:tcPr>
          <w:p w14:paraId="5CF19747" w14:textId="77777777" w:rsidR="00617F4E" w:rsidRDefault="00617F4E" w:rsidP="00617F4E">
            <w:pPr>
              <w:pStyle w:val="Normal1"/>
              <w:spacing w:line="240" w:lineRule="auto"/>
            </w:pPr>
          </w:p>
          <w:p w14:paraId="3B45648C" w14:textId="1FFCF9EC" w:rsidR="00617F4E" w:rsidRDefault="00617F4E" w:rsidP="00617F4E">
            <w:pPr>
              <w:pStyle w:val="Normal1"/>
              <w:spacing w:line="240" w:lineRule="auto"/>
            </w:pPr>
            <w:r>
              <w:t xml:space="preserve">Identify </w:t>
            </w:r>
            <w:r w:rsidR="00615053">
              <w:t xml:space="preserve">key information from the text. </w:t>
            </w:r>
            <w:r w:rsidR="00615053" w:rsidRPr="00204988">
              <w:rPr>
                <w:szCs w:val="22"/>
                <w:lang w:eastAsia="en-US"/>
              </w:rPr>
              <w:t xml:space="preserve">Analyse </w:t>
            </w:r>
            <w:r w:rsidR="00615053">
              <w:rPr>
                <w:szCs w:val="22"/>
                <w:lang w:eastAsia="en-US"/>
              </w:rPr>
              <w:t xml:space="preserve">the </w:t>
            </w:r>
            <w:r w:rsidR="00615053" w:rsidRPr="00204988">
              <w:rPr>
                <w:szCs w:val="22"/>
                <w:lang w:eastAsia="en-US"/>
              </w:rPr>
              <w:t xml:space="preserve">key information and evaluate </w:t>
            </w:r>
            <w:r w:rsidR="00615053">
              <w:rPr>
                <w:szCs w:val="22"/>
                <w:lang w:eastAsia="en-US"/>
              </w:rPr>
              <w:t xml:space="preserve">it </w:t>
            </w:r>
            <w:r w:rsidR="00615053" w:rsidRPr="00204988">
              <w:rPr>
                <w:szCs w:val="22"/>
                <w:lang w:eastAsia="en-US"/>
              </w:rPr>
              <w:t xml:space="preserve">to decide on its relevance to your purpose for reading. </w:t>
            </w:r>
            <w:r>
              <w:t>This may include:</w:t>
            </w:r>
            <w:r>
              <w:tab/>
            </w:r>
            <w:r>
              <w:tab/>
            </w:r>
            <w:r>
              <w:tab/>
            </w:r>
          </w:p>
          <w:p w14:paraId="702F1BF5" w14:textId="77777777" w:rsidR="00617F4E" w:rsidRDefault="00617F4E" w:rsidP="00617F4E">
            <w:pPr>
              <w:pStyle w:val="Normal1"/>
              <w:numPr>
                <w:ilvl w:val="0"/>
                <w:numId w:val="5"/>
              </w:numPr>
              <w:spacing w:line="240" w:lineRule="auto"/>
              <w:ind w:hanging="359"/>
            </w:pPr>
            <w:proofErr w:type="gramStart"/>
            <w:r>
              <w:t>literal</w:t>
            </w:r>
            <w:proofErr w:type="gramEnd"/>
            <w:r>
              <w:t xml:space="preserve"> meanings e.g. the exact meaning of what is written. </w:t>
            </w:r>
          </w:p>
          <w:p w14:paraId="5DB25701" w14:textId="0AFEFD35" w:rsidR="00617F4E" w:rsidRPr="00617F4E" w:rsidRDefault="00617F4E" w:rsidP="00617F4E">
            <w:pPr>
              <w:pStyle w:val="Normal1"/>
              <w:numPr>
                <w:ilvl w:val="0"/>
                <w:numId w:val="5"/>
              </w:numPr>
              <w:spacing w:line="240" w:lineRule="auto"/>
              <w:ind w:hanging="359"/>
            </w:pPr>
            <w:proofErr w:type="gramStart"/>
            <w:r>
              <w:t>implied</w:t>
            </w:r>
            <w:proofErr w:type="gramEnd"/>
            <w:r>
              <w:t xml:space="preserve"> meaning</w:t>
            </w:r>
            <w:r w:rsidR="005436BD">
              <w:t xml:space="preserve">s e.g. what the author suggests and/or </w:t>
            </w:r>
            <w:r>
              <w:t xml:space="preserve">inferred meanings e.g. what conclusion you can make on the basis of the information given. </w:t>
            </w:r>
            <w:r w:rsidRPr="005436BD">
              <w:rPr>
                <w:b/>
              </w:rPr>
              <w:tab/>
            </w:r>
            <w:r>
              <w:tab/>
            </w:r>
            <w:r>
              <w:tab/>
            </w:r>
            <w:r>
              <w:tab/>
            </w:r>
          </w:p>
        </w:tc>
        <w:tc>
          <w:tcPr>
            <w:tcW w:w="1104" w:type="dxa"/>
          </w:tcPr>
          <w:p w14:paraId="1DC09CA1" w14:textId="77777777" w:rsidR="00617F4E" w:rsidRDefault="00617F4E" w:rsidP="00F8279B">
            <w:pPr>
              <w:pStyle w:val="Normal1"/>
              <w:spacing w:line="240" w:lineRule="auto"/>
              <w:jc w:val="center"/>
              <w:rPr>
                <w:b/>
              </w:rPr>
            </w:pPr>
          </w:p>
          <w:p w14:paraId="0145891C" w14:textId="77777777" w:rsidR="00617F4E" w:rsidRDefault="00617F4E" w:rsidP="00F8279B">
            <w:pPr>
              <w:pStyle w:val="Normal1"/>
              <w:spacing w:line="240" w:lineRule="auto"/>
              <w:jc w:val="center"/>
              <w:rPr>
                <w:b/>
              </w:rPr>
            </w:pPr>
          </w:p>
          <w:p w14:paraId="63A9A89F" w14:textId="77777777" w:rsidR="00617F4E" w:rsidRDefault="00617F4E" w:rsidP="00F8279B">
            <w:pPr>
              <w:pStyle w:val="Normal1"/>
              <w:spacing w:line="240" w:lineRule="auto"/>
              <w:jc w:val="center"/>
              <w:rPr>
                <w:b/>
              </w:rPr>
            </w:pPr>
          </w:p>
          <w:p w14:paraId="7EB6D777" w14:textId="77777777" w:rsidR="00617F4E" w:rsidRDefault="00617F4E" w:rsidP="00F8279B">
            <w:pPr>
              <w:pStyle w:val="Normal1"/>
              <w:spacing w:line="240" w:lineRule="auto"/>
              <w:jc w:val="center"/>
              <w:rPr>
                <w:b/>
              </w:rPr>
            </w:pPr>
          </w:p>
          <w:p w14:paraId="4774F7A0" w14:textId="77777777" w:rsidR="00617F4E" w:rsidRPr="00617F4E" w:rsidRDefault="00617F4E" w:rsidP="00F8279B">
            <w:pPr>
              <w:pStyle w:val="Normal1"/>
              <w:spacing w:line="240" w:lineRule="auto"/>
              <w:jc w:val="center"/>
            </w:pPr>
            <w:r w:rsidRPr="00617F4E">
              <w:t>1.1</w:t>
            </w:r>
          </w:p>
        </w:tc>
      </w:tr>
      <w:tr w:rsidR="00617F4E" w14:paraId="6FEF12CE" w14:textId="77777777" w:rsidTr="00617F4E">
        <w:tc>
          <w:tcPr>
            <w:tcW w:w="8472" w:type="dxa"/>
          </w:tcPr>
          <w:p w14:paraId="7E0AA539" w14:textId="77777777" w:rsidR="00617F4E" w:rsidRDefault="00617F4E" w:rsidP="00617F4E">
            <w:pPr>
              <w:pStyle w:val="Normal1"/>
              <w:spacing w:line="240" w:lineRule="auto"/>
            </w:pPr>
          </w:p>
          <w:p w14:paraId="79716F05" w14:textId="1D718FCE" w:rsidR="00617F4E" w:rsidRDefault="00615053" w:rsidP="00617F4E">
            <w:pPr>
              <w:pStyle w:val="Normal1"/>
              <w:spacing w:line="240" w:lineRule="auto"/>
            </w:pPr>
            <w:r>
              <w:t>Process r</w:t>
            </w:r>
            <w:r w:rsidR="00617F4E">
              <w:t xml:space="preserve">elevant information </w:t>
            </w:r>
            <w:r>
              <w:t>and apply it</w:t>
            </w:r>
            <w:r w:rsidR="00617F4E">
              <w:t xml:space="preserve"> in a different form that is appropriate to the academic purpose. This may include:</w:t>
            </w:r>
          </w:p>
          <w:p w14:paraId="28A69F17" w14:textId="77777777" w:rsidR="00615053" w:rsidRDefault="00615053" w:rsidP="00617F4E">
            <w:pPr>
              <w:pStyle w:val="Normal1"/>
              <w:spacing w:line="240" w:lineRule="auto"/>
            </w:pPr>
          </w:p>
          <w:p w14:paraId="0FBD01A3" w14:textId="77777777" w:rsidR="00617F4E" w:rsidRDefault="00617F4E" w:rsidP="00617F4E">
            <w:pPr>
              <w:pStyle w:val="Normal1"/>
              <w:numPr>
                <w:ilvl w:val="0"/>
                <w:numId w:val="2"/>
              </w:numPr>
              <w:spacing w:line="240" w:lineRule="auto"/>
              <w:ind w:hanging="359"/>
            </w:pPr>
            <w:proofErr w:type="gramStart"/>
            <w:r>
              <w:t>tabulation</w:t>
            </w:r>
            <w:proofErr w:type="gramEnd"/>
            <w:r>
              <w:t xml:space="preserve"> i.e. arrange information in a table.</w:t>
            </w:r>
            <w:r>
              <w:tab/>
            </w:r>
            <w:r>
              <w:tab/>
            </w:r>
            <w:r>
              <w:tab/>
            </w:r>
            <w:r>
              <w:tab/>
            </w:r>
          </w:p>
          <w:p w14:paraId="60F49691" w14:textId="77777777" w:rsidR="00617F4E" w:rsidRDefault="00617F4E" w:rsidP="00617F4E">
            <w:pPr>
              <w:pStyle w:val="Normal1"/>
              <w:numPr>
                <w:ilvl w:val="0"/>
                <w:numId w:val="2"/>
              </w:numPr>
              <w:spacing w:line="240" w:lineRule="auto"/>
              <w:ind w:hanging="359"/>
            </w:pPr>
            <w:proofErr w:type="gramStart"/>
            <w:r>
              <w:t>synthesis</w:t>
            </w:r>
            <w:proofErr w:type="gramEnd"/>
            <w:r>
              <w:t xml:space="preserve"> i.e. combine information and process it into a new form.</w:t>
            </w:r>
            <w:r>
              <w:tab/>
            </w:r>
          </w:p>
          <w:p w14:paraId="2241160A" w14:textId="59D90AD5" w:rsidR="00B22A22" w:rsidRDefault="00617F4E" w:rsidP="00617F4E">
            <w:pPr>
              <w:pStyle w:val="Normal1"/>
              <w:numPr>
                <w:ilvl w:val="0"/>
                <w:numId w:val="2"/>
              </w:numPr>
              <w:spacing w:line="240" w:lineRule="auto"/>
              <w:ind w:hanging="359"/>
            </w:pPr>
            <w:proofErr w:type="gramStart"/>
            <w:r>
              <w:t>summary</w:t>
            </w:r>
            <w:proofErr w:type="gramEnd"/>
            <w:r>
              <w:t xml:space="preserve"> i.e. a short outline which includes the main points but not the details of the original text.</w:t>
            </w:r>
          </w:p>
        </w:tc>
        <w:tc>
          <w:tcPr>
            <w:tcW w:w="1104" w:type="dxa"/>
          </w:tcPr>
          <w:p w14:paraId="35F73D8C" w14:textId="77777777" w:rsidR="00617F4E" w:rsidRDefault="00617F4E" w:rsidP="00F8279B">
            <w:pPr>
              <w:pStyle w:val="Normal1"/>
              <w:spacing w:line="240" w:lineRule="auto"/>
              <w:jc w:val="center"/>
              <w:rPr>
                <w:b/>
              </w:rPr>
            </w:pPr>
          </w:p>
          <w:p w14:paraId="6900FB60" w14:textId="77777777" w:rsidR="00617F4E" w:rsidRDefault="00617F4E" w:rsidP="00F8279B">
            <w:pPr>
              <w:pStyle w:val="Normal1"/>
              <w:spacing w:line="240" w:lineRule="auto"/>
              <w:jc w:val="center"/>
              <w:rPr>
                <w:b/>
              </w:rPr>
            </w:pPr>
          </w:p>
          <w:p w14:paraId="1B31F340" w14:textId="77777777" w:rsidR="00615053" w:rsidRDefault="00615053" w:rsidP="00F8279B">
            <w:pPr>
              <w:pStyle w:val="Normal1"/>
              <w:spacing w:line="240" w:lineRule="auto"/>
              <w:jc w:val="center"/>
            </w:pPr>
          </w:p>
          <w:p w14:paraId="7F58EC67" w14:textId="77777777" w:rsidR="00617F4E" w:rsidRDefault="00617F4E" w:rsidP="00F8279B">
            <w:pPr>
              <w:pStyle w:val="Normal1"/>
              <w:spacing w:line="240" w:lineRule="auto"/>
              <w:jc w:val="center"/>
            </w:pPr>
            <w:r w:rsidRPr="00617F4E">
              <w:t>1.2</w:t>
            </w:r>
          </w:p>
          <w:p w14:paraId="11722135" w14:textId="77777777" w:rsidR="00805E5A" w:rsidRDefault="00805E5A" w:rsidP="00F8279B">
            <w:pPr>
              <w:pStyle w:val="Normal1"/>
              <w:spacing w:line="240" w:lineRule="auto"/>
              <w:jc w:val="center"/>
            </w:pPr>
          </w:p>
          <w:p w14:paraId="6270B668" w14:textId="77777777" w:rsidR="00805E5A" w:rsidRDefault="00805E5A" w:rsidP="00F8279B">
            <w:pPr>
              <w:pStyle w:val="Normal1"/>
              <w:spacing w:line="240" w:lineRule="auto"/>
              <w:jc w:val="center"/>
            </w:pPr>
          </w:p>
          <w:p w14:paraId="1912B0EA" w14:textId="77777777" w:rsidR="00805E5A" w:rsidRDefault="00805E5A" w:rsidP="00F8279B">
            <w:pPr>
              <w:pStyle w:val="Normal1"/>
              <w:spacing w:line="240" w:lineRule="auto"/>
              <w:jc w:val="center"/>
            </w:pPr>
          </w:p>
          <w:p w14:paraId="7D19C185" w14:textId="77777777" w:rsidR="00805E5A" w:rsidRDefault="00805E5A" w:rsidP="00F8279B">
            <w:pPr>
              <w:pStyle w:val="Normal1"/>
              <w:spacing w:line="240" w:lineRule="auto"/>
              <w:jc w:val="center"/>
            </w:pPr>
          </w:p>
          <w:p w14:paraId="65B871B5" w14:textId="77777777" w:rsidR="00805E5A" w:rsidRPr="00617F4E" w:rsidRDefault="00805E5A" w:rsidP="00F8279B">
            <w:pPr>
              <w:pStyle w:val="Normal1"/>
              <w:spacing w:line="240" w:lineRule="auto"/>
              <w:jc w:val="center"/>
            </w:pPr>
          </w:p>
        </w:tc>
      </w:tr>
    </w:tbl>
    <w:p w14:paraId="41B151D0" w14:textId="77777777" w:rsidR="00422C01" w:rsidRDefault="00422C01" w:rsidP="00F8279B">
      <w:pPr>
        <w:pStyle w:val="Normal1"/>
        <w:spacing w:line="240" w:lineRule="auto"/>
        <w:jc w:val="center"/>
        <w:rPr>
          <w:b/>
        </w:rPr>
      </w:pPr>
    </w:p>
    <w:p w14:paraId="4A9C5E78" w14:textId="77777777" w:rsidR="00422C01" w:rsidRDefault="00422C01" w:rsidP="00F8279B">
      <w:pPr>
        <w:pStyle w:val="Normal1"/>
        <w:spacing w:line="240" w:lineRule="auto"/>
        <w:jc w:val="center"/>
        <w:rPr>
          <w:b/>
        </w:rPr>
      </w:pPr>
    </w:p>
    <w:p w14:paraId="6BE10D7D" w14:textId="77777777" w:rsidR="00422C01" w:rsidRDefault="00422C01" w:rsidP="00F8279B">
      <w:pPr>
        <w:pStyle w:val="Normal1"/>
        <w:spacing w:line="240" w:lineRule="auto"/>
        <w:jc w:val="center"/>
        <w:rPr>
          <w:b/>
        </w:rPr>
      </w:pPr>
    </w:p>
    <w:p w14:paraId="33CF63D4" w14:textId="77777777" w:rsidR="00422C01" w:rsidRDefault="00422C01" w:rsidP="00F8279B">
      <w:pPr>
        <w:pStyle w:val="Normal1"/>
        <w:spacing w:line="240" w:lineRule="auto"/>
        <w:jc w:val="center"/>
        <w:rPr>
          <w:b/>
        </w:rPr>
      </w:pPr>
    </w:p>
    <w:p w14:paraId="363599C0" w14:textId="77777777" w:rsidR="00422C01" w:rsidRDefault="00422C01" w:rsidP="00F8279B">
      <w:pPr>
        <w:pStyle w:val="Normal1"/>
        <w:spacing w:line="240" w:lineRule="auto"/>
        <w:jc w:val="center"/>
        <w:rPr>
          <w:b/>
        </w:rPr>
      </w:pPr>
    </w:p>
    <w:p w14:paraId="41583D81" w14:textId="77777777" w:rsidR="00422C01" w:rsidRDefault="00422C01" w:rsidP="00F8279B">
      <w:pPr>
        <w:pStyle w:val="Normal1"/>
        <w:spacing w:line="240" w:lineRule="auto"/>
        <w:jc w:val="center"/>
        <w:rPr>
          <w:b/>
        </w:rPr>
      </w:pPr>
    </w:p>
    <w:p w14:paraId="713C6723" w14:textId="77777777" w:rsidR="00422C01" w:rsidRDefault="00422C01" w:rsidP="00F8279B">
      <w:pPr>
        <w:pStyle w:val="Normal1"/>
        <w:spacing w:line="240" w:lineRule="auto"/>
        <w:jc w:val="center"/>
        <w:rPr>
          <w:b/>
        </w:rPr>
      </w:pPr>
    </w:p>
    <w:p w14:paraId="354D8B6C" w14:textId="77777777" w:rsidR="00422C01" w:rsidRDefault="00422C01" w:rsidP="00F8279B">
      <w:pPr>
        <w:pStyle w:val="Normal1"/>
        <w:spacing w:line="240" w:lineRule="auto"/>
        <w:jc w:val="center"/>
        <w:rPr>
          <w:b/>
        </w:rPr>
      </w:pPr>
    </w:p>
    <w:p w14:paraId="7AEA82AD" w14:textId="77777777" w:rsidR="00422C01" w:rsidRDefault="00422C01" w:rsidP="00F8279B">
      <w:pPr>
        <w:pStyle w:val="Normal1"/>
        <w:spacing w:line="240" w:lineRule="auto"/>
        <w:jc w:val="center"/>
        <w:rPr>
          <w:b/>
        </w:rPr>
      </w:pPr>
    </w:p>
    <w:p w14:paraId="11A41BE4" w14:textId="77777777" w:rsidR="00653857" w:rsidRDefault="00653857" w:rsidP="00F8279B">
      <w:pPr>
        <w:pStyle w:val="Normal1"/>
        <w:spacing w:line="240" w:lineRule="auto"/>
      </w:pPr>
    </w:p>
    <w:p w14:paraId="5FCEA2D0" w14:textId="77777777" w:rsidR="00653857" w:rsidRDefault="00653857" w:rsidP="00F8279B">
      <w:pPr>
        <w:pStyle w:val="Normal1"/>
        <w:spacing w:line="240" w:lineRule="auto"/>
      </w:pPr>
    </w:p>
    <w:p w14:paraId="1548ED1E" w14:textId="77777777" w:rsidR="00653857" w:rsidRDefault="00653857" w:rsidP="00F8279B">
      <w:pPr>
        <w:pStyle w:val="Normal1"/>
        <w:spacing w:line="240" w:lineRule="auto"/>
        <w:jc w:val="center"/>
      </w:pPr>
    </w:p>
    <w:p w14:paraId="29BD4C6D" w14:textId="77777777" w:rsidR="00653857" w:rsidRDefault="00653857" w:rsidP="00F8279B">
      <w:pPr>
        <w:pStyle w:val="Normal1"/>
        <w:spacing w:line="240" w:lineRule="auto"/>
        <w:jc w:val="center"/>
      </w:pPr>
    </w:p>
    <w:p w14:paraId="580F1750" w14:textId="77777777" w:rsidR="00BD026A" w:rsidRPr="00AB74F5" w:rsidRDefault="00BD026A" w:rsidP="00F8279B">
      <w:pPr>
        <w:pStyle w:val="Normal1"/>
        <w:spacing w:line="240" w:lineRule="auto"/>
        <w:jc w:val="center"/>
        <w:rPr>
          <w:color w:val="auto"/>
          <w:szCs w:val="22"/>
        </w:rPr>
      </w:pPr>
      <w:r w:rsidRPr="00AB74F5">
        <w:rPr>
          <w:color w:val="auto"/>
          <w:szCs w:val="22"/>
        </w:rPr>
        <w:lastRenderedPageBreak/>
        <w:t>Formative assessment</w:t>
      </w:r>
    </w:p>
    <w:p w14:paraId="55FE3F3D" w14:textId="77777777" w:rsidR="00653857" w:rsidRDefault="00852B12" w:rsidP="00F8279B">
      <w:pPr>
        <w:pStyle w:val="Normal1"/>
        <w:spacing w:line="240" w:lineRule="auto"/>
        <w:jc w:val="center"/>
        <w:rPr>
          <w:color w:val="auto"/>
          <w:szCs w:val="22"/>
        </w:rPr>
      </w:pPr>
      <w:r w:rsidRPr="00AB74F5">
        <w:rPr>
          <w:color w:val="auto"/>
          <w:szCs w:val="22"/>
        </w:rPr>
        <w:t xml:space="preserve">Reading text </w:t>
      </w:r>
    </w:p>
    <w:p w14:paraId="15CCF109" w14:textId="77777777" w:rsidR="00653857" w:rsidRPr="00AB74F5" w:rsidRDefault="00852B12" w:rsidP="00F8279B">
      <w:pPr>
        <w:pStyle w:val="Normal1"/>
        <w:spacing w:line="240" w:lineRule="auto"/>
        <w:jc w:val="center"/>
        <w:rPr>
          <w:color w:val="auto"/>
          <w:szCs w:val="22"/>
        </w:rPr>
      </w:pPr>
      <w:r w:rsidRPr="00AB74F5">
        <w:rPr>
          <w:b/>
          <w:color w:val="auto"/>
          <w:szCs w:val="22"/>
        </w:rPr>
        <w:tab/>
      </w:r>
      <w:r w:rsidRPr="00AB74F5">
        <w:rPr>
          <w:b/>
          <w:color w:val="auto"/>
          <w:szCs w:val="22"/>
        </w:rPr>
        <w:tab/>
      </w:r>
      <w:r w:rsidRPr="00AB74F5">
        <w:rPr>
          <w:b/>
          <w:color w:val="auto"/>
          <w:szCs w:val="22"/>
        </w:rPr>
        <w:tab/>
      </w:r>
      <w:r w:rsidRPr="00AB74F5">
        <w:rPr>
          <w:b/>
          <w:color w:val="auto"/>
          <w:szCs w:val="22"/>
        </w:rPr>
        <w:tab/>
      </w:r>
    </w:p>
    <w:p w14:paraId="7247B2FE" w14:textId="77777777" w:rsidR="00653857" w:rsidRPr="00AB74F5" w:rsidRDefault="00852B12" w:rsidP="00F8279B">
      <w:pPr>
        <w:pStyle w:val="Normal1"/>
        <w:spacing w:line="240" w:lineRule="auto"/>
        <w:jc w:val="center"/>
        <w:rPr>
          <w:color w:val="auto"/>
          <w:szCs w:val="22"/>
        </w:rPr>
      </w:pPr>
      <w:r w:rsidRPr="00AB74F5">
        <w:rPr>
          <w:color w:val="auto"/>
          <w:szCs w:val="22"/>
        </w:rPr>
        <w:tab/>
      </w:r>
      <w:r w:rsidR="00143F1C" w:rsidRPr="00AB74F5">
        <w:rPr>
          <w:b/>
          <w:color w:val="auto"/>
          <w:szCs w:val="22"/>
        </w:rPr>
        <w:t xml:space="preserve">The </w:t>
      </w:r>
      <w:r w:rsidRPr="00AB74F5">
        <w:rPr>
          <w:b/>
          <w:color w:val="auto"/>
          <w:szCs w:val="22"/>
          <w:highlight w:val="white"/>
        </w:rPr>
        <w:t>Millen</w:t>
      </w:r>
      <w:r w:rsidR="00867943" w:rsidRPr="00AB74F5">
        <w:rPr>
          <w:b/>
          <w:color w:val="auto"/>
          <w:szCs w:val="22"/>
          <w:highlight w:val="white"/>
        </w:rPr>
        <w:t>n</w:t>
      </w:r>
      <w:r w:rsidRPr="00AB74F5">
        <w:rPr>
          <w:b/>
          <w:color w:val="auto"/>
          <w:szCs w:val="22"/>
          <w:highlight w:val="white"/>
        </w:rPr>
        <w:t>ium Development Goal</w:t>
      </w:r>
      <w:r w:rsidR="00143F1C" w:rsidRPr="00AB74F5">
        <w:rPr>
          <w:b/>
          <w:color w:val="auto"/>
          <w:szCs w:val="22"/>
          <w:highlight w:val="white"/>
        </w:rPr>
        <w:t>s – How far have we come?</w:t>
      </w:r>
      <w:r w:rsidRPr="00AB74F5">
        <w:rPr>
          <w:b/>
          <w:color w:val="auto"/>
          <w:szCs w:val="22"/>
          <w:highlight w:val="white"/>
        </w:rPr>
        <w:t xml:space="preserve"> </w:t>
      </w:r>
    </w:p>
    <w:p w14:paraId="43AABA7A" w14:textId="77777777" w:rsidR="00367FD4" w:rsidRPr="00367FD4" w:rsidRDefault="00852B12" w:rsidP="00367FD4">
      <w:pPr>
        <w:pStyle w:val="Normal1"/>
        <w:spacing w:line="240" w:lineRule="auto"/>
      </w:pPr>
      <w:r>
        <w:rPr>
          <w:b/>
          <w:color w:val="333333"/>
          <w:highlight w:val="white"/>
        </w:rPr>
        <w:t xml:space="preserve"> </w:t>
      </w:r>
    </w:p>
    <w:p w14:paraId="07C0AC12" w14:textId="77777777" w:rsidR="00367FD4" w:rsidRDefault="00367FD4" w:rsidP="00367FD4">
      <w:pPr>
        <w:pStyle w:val="Normal1"/>
        <w:spacing w:line="240" w:lineRule="auto"/>
        <w:rPr>
          <w:b/>
          <w:color w:val="000000" w:themeColor="text1"/>
          <w:highlight w:val="white"/>
        </w:rPr>
      </w:pPr>
      <w:r w:rsidRPr="00367FD4">
        <w:rPr>
          <w:b/>
          <w:color w:val="000000" w:themeColor="text1"/>
          <w:highlight w:val="white"/>
        </w:rPr>
        <w:t>How far?</w:t>
      </w:r>
    </w:p>
    <w:p w14:paraId="0595E88A" w14:textId="77777777" w:rsidR="00367FD4" w:rsidRPr="00367FD4" w:rsidRDefault="00367FD4" w:rsidP="00367FD4">
      <w:pPr>
        <w:pStyle w:val="Normal1"/>
        <w:spacing w:line="240" w:lineRule="auto"/>
        <w:rPr>
          <w:b/>
          <w:color w:val="000000" w:themeColor="text1"/>
          <w:highlight w:val="white"/>
        </w:rPr>
      </w:pPr>
    </w:p>
    <w:p w14:paraId="630699DF" w14:textId="59701C6B" w:rsidR="00367FD4" w:rsidRPr="009E0F19" w:rsidRDefault="00367FD4" w:rsidP="00367FD4">
      <w:pPr>
        <w:pStyle w:val="Normal1"/>
        <w:spacing w:line="240" w:lineRule="auto"/>
        <w:rPr>
          <w:color w:val="000000" w:themeColor="text1"/>
          <w:highlight w:val="white"/>
        </w:rPr>
      </w:pPr>
      <w:r w:rsidRPr="009E0F19">
        <w:rPr>
          <w:color w:val="000000" w:themeColor="text1"/>
          <w:highlight w:val="white"/>
        </w:rPr>
        <w:t xml:space="preserve">The eight United Nation’s Millennium Development Goals (MDGs) were adopted in 1995 with the aim to end extreme poverty by 2015. By 2012 Ban Ki-moon, Secretary-General, United Nations (UN), claimed: "The target of reducing extreme poverty by half has been reached five years ahead of the 2015 deadline” (United Nations, 2012). However </w:t>
      </w:r>
      <w:r w:rsidR="009F3390">
        <w:rPr>
          <w:color w:val="000000" w:themeColor="text1"/>
          <w:highlight w:val="white"/>
        </w:rPr>
        <w:t xml:space="preserve">now that the deadline has been met, </w:t>
      </w:r>
      <w:r w:rsidRPr="009E0F19">
        <w:rPr>
          <w:color w:val="000000" w:themeColor="text1"/>
          <w:highlight w:val="white"/>
        </w:rPr>
        <w:t xml:space="preserve">interested parties are assessing progress </w:t>
      </w:r>
      <w:r w:rsidR="009F3390">
        <w:rPr>
          <w:color w:val="000000" w:themeColor="text1"/>
          <w:highlight w:val="white"/>
        </w:rPr>
        <w:t xml:space="preserve">that has been made. </w:t>
      </w:r>
    </w:p>
    <w:p w14:paraId="0F49F281" w14:textId="77777777" w:rsidR="00367FD4" w:rsidRPr="009E0F19" w:rsidRDefault="00367FD4" w:rsidP="00367FD4">
      <w:pPr>
        <w:pStyle w:val="Normal1"/>
        <w:spacing w:line="240" w:lineRule="auto"/>
        <w:rPr>
          <w:color w:val="000000" w:themeColor="text1"/>
          <w:highlight w:val="white"/>
        </w:rPr>
      </w:pPr>
    </w:p>
    <w:p w14:paraId="22E90752" w14:textId="22D26C09" w:rsidR="00367FD4" w:rsidRPr="009E0F19" w:rsidRDefault="00367FD4" w:rsidP="00367FD4">
      <w:pPr>
        <w:pStyle w:val="Normal1"/>
        <w:spacing w:line="240" w:lineRule="auto"/>
        <w:rPr>
          <w:color w:val="000000" w:themeColor="text1"/>
        </w:rPr>
      </w:pPr>
      <w:r w:rsidRPr="009E0F19">
        <w:rPr>
          <w:color w:val="000000" w:themeColor="text1"/>
          <w:highlight w:val="white"/>
        </w:rPr>
        <w:t>According to the United Nations Children’s Fund (UNICEF, 2012) one of the first MDG targets to be met was to provide an improved water supply. The MDG was to halve the proportion of people who lack dependable access to improved sources of drinking water. The report states that more than two billion people were supplied with an improved water source between 1990 and 2010.</w:t>
      </w:r>
    </w:p>
    <w:p w14:paraId="60CAA110" w14:textId="77777777" w:rsidR="00367FD4" w:rsidRPr="009E0F19" w:rsidRDefault="00367FD4" w:rsidP="00367FD4">
      <w:pPr>
        <w:pStyle w:val="Normal1"/>
        <w:spacing w:line="240" w:lineRule="auto"/>
        <w:rPr>
          <w:color w:val="000000" w:themeColor="text1"/>
          <w:highlight w:val="white"/>
        </w:rPr>
      </w:pPr>
    </w:p>
    <w:p w14:paraId="5891DF91" w14:textId="77777777" w:rsidR="00367FD4" w:rsidRPr="009E0F19" w:rsidRDefault="00367FD4" w:rsidP="00367FD4">
      <w:pPr>
        <w:pStyle w:val="Normal1"/>
        <w:spacing w:line="240" w:lineRule="auto"/>
        <w:rPr>
          <w:color w:val="000000" w:themeColor="text1"/>
        </w:rPr>
      </w:pPr>
      <w:r w:rsidRPr="009E0F19">
        <w:rPr>
          <w:color w:val="000000" w:themeColor="text1"/>
          <w:highlight w:val="white"/>
        </w:rPr>
        <w:t xml:space="preserve">The most obvious success has been the significant reduction of people living in extreme poverty. Worldwide, the proportion of people living in extreme poverty fell from nearly a third in 1990 to 19% in 2004.  If this trend continues, the MDG target of halving those living on less than $1.25 a </w:t>
      </w:r>
      <w:proofErr w:type="gramStart"/>
      <w:r w:rsidRPr="009E0F19">
        <w:rPr>
          <w:color w:val="000000" w:themeColor="text1"/>
          <w:highlight w:val="white"/>
        </w:rPr>
        <w:t>day,</w:t>
      </w:r>
      <w:proofErr w:type="gramEnd"/>
      <w:r w:rsidRPr="009E0F19">
        <w:rPr>
          <w:color w:val="000000" w:themeColor="text1"/>
          <w:highlight w:val="white"/>
        </w:rPr>
        <w:t xml:space="preserve"> should be met. One example is the provision of seed and </w:t>
      </w:r>
      <w:proofErr w:type="spellStart"/>
      <w:r w:rsidRPr="009E0F19">
        <w:rPr>
          <w:color w:val="000000" w:themeColor="text1"/>
          <w:highlight w:val="white"/>
        </w:rPr>
        <w:t>fertiliser</w:t>
      </w:r>
      <w:proofErr w:type="spellEnd"/>
      <w:r w:rsidRPr="009E0F19">
        <w:rPr>
          <w:color w:val="000000" w:themeColor="text1"/>
          <w:highlight w:val="white"/>
        </w:rPr>
        <w:t xml:space="preserve"> subsidies, which in Africa has benefitted farmers enormously. Such subsidies have turned Malawi from a country staving off famine in 2005 into a country harvesting crop surpluses.</w:t>
      </w:r>
    </w:p>
    <w:p w14:paraId="6F3AA812" w14:textId="77777777" w:rsidR="00367FD4" w:rsidRPr="009E0F19" w:rsidRDefault="00367FD4" w:rsidP="00367FD4">
      <w:pPr>
        <w:pStyle w:val="Normal1"/>
        <w:spacing w:line="240" w:lineRule="auto"/>
        <w:rPr>
          <w:color w:val="000000" w:themeColor="text1"/>
        </w:rPr>
      </w:pPr>
      <w:r w:rsidRPr="009E0F19">
        <w:rPr>
          <w:color w:val="000000" w:themeColor="text1"/>
        </w:rPr>
        <w:t xml:space="preserve"> </w:t>
      </w:r>
    </w:p>
    <w:p w14:paraId="4F767A14" w14:textId="3A7D8688" w:rsidR="009F3390" w:rsidRDefault="00367FD4" w:rsidP="00367FD4">
      <w:pPr>
        <w:pStyle w:val="Normal1"/>
        <w:spacing w:line="240" w:lineRule="auto"/>
        <w:rPr>
          <w:color w:val="000000" w:themeColor="text1"/>
        </w:rPr>
      </w:pPr>
      <w:r w:rsidRPr="009E0F19">
        <w:rPr>
          <w:color w:val="000000" w:themeColor="text1"/>
        </w:rPr>
        <w:t>Progress towards meeting the target to achiev</w:t>
      </w:r>
      <w:r w:rsidR="004613D9">
        <w:rPr>
          <w:color w:val="000000" w:themeColor="text1"/>
        </w:rPr>
        <w:t>e universal primary education was</w:t>
      </w:r>
      <w:r w:rsidRPr="009E0F19">
        <w:rPr>
          <w:color w:val="000000" w:themeColor="text1"/>
        </w:rPr>
        <w:t xml:space="preserve"> also evident. Net enrolment in primary education in the developing world increased from 80% in 1990/1 to 88% in 2004/5. Two thirds of this increase occurred after 1999 (United Nations, 2008). </w:t>
      </w:r>
    </w:p>
    <w:p w14:paraId="2A4351F3" w14:textId="77777777" w:rsidR="009F3390" w:rsidRDefault="009F3390" w:rsidP="00367FD4">
      <w:pPr>
        <w:pStyle w:val="Normal1"/>
        <w:spacing w:line="240" w:lineRule="auto"/>
        <w:rPr>
          <w:color w:val="000000" w:themeColor="text1"/>
        </w:rPr>
      </w:pPr>
    </w:p>
    <w:p w14:paraId="384EB80B" w14:textId="277EA691" w:rsidR="00367FD4" w:rsidRPr="009E0F19" w:rsidRDefault="00367FD4" w:rsidP="00367FD4">
      <w:pPr>
        <w:pStyle w:val="Normal1"/>
        <w:spacing w:line="240" w:lineRule="auto"/>
        <w:rPr>
          <w:color w:val="000000" w:themeColor="text1"/>
        </w:rPr>
      </w:pPr>
      <w:r w:rsidRPr="009E0F19">
        <w:rPr>
          <w:color w:val="000000" w:themeColor="text1"/>
        </w:rPr>
        <w:t>Child mortality statistics also show</w:t>
      </w:r>
      <w:r w:rsidR="00D21CFD">
        <w:rPr>
          <w:color w:val="000000" w:themeColor="text1"/>
        </w:rPr>
        <w:t>ed</w:t>
      </w:r>
      <w:r w:rsidRPr="009E0F19">
        <w:rPr>
          <w:color w:val="000000" w:themeColor="text1"/>
        </w:rPr>
        <w:t xml:space="preserve"> some positive improvements (United Nations, 2012). Between 1990 and 2004, the proportion of children</w:t>
      </w:r>
      <w:r w:rsidR="004613D9">
        <w:rPr>
          <w:color w:val="000000" w:themeColor="text1"/>
        </w:rPr>
        <w:t xml:space="preserve"> under five years of age who were</w:t>
      </w:r>
      <w:r w:rsidRPr="009E0F19">
        <w:rPr>
          <w:color w:val="000000" w:themeColor="text1"/>
        </w:rPr>
        <w:t xml:space="preserve"> underweight, decreased by one-fifth across the world. Immunization campaigns, particularly the internation</w:t>
      </w:r>
      <w:r w:rsidR="00D21CFD">
        <w:rPr>
          <w:color w:val="000000" w:themeColor="text1"/>
        </w:rPr>
        <w:t>al Measles Initiative, were</w:t>
      </w:r>
      <w:r w:rsidRPr="009E0F19">
        <w:rPr>
          <w:color w:val="000000" w:themeColor="text1"/>
        </w:rPr>
        <w:t xml:space="preserve"> highly successfully and have also been used to deliver other public health services such as mosquito nets and vitamin A supplements. </w:t>
      </w:r>
      <w:r w:rsidRPr="009E0F19">
        <w:rPr>
          <w:color w:val="000000" w:themeColor="text1"/>
          <w:highlight w:val="white"/>
        </w:rPr>
        <w:t xml:space="preserve">The HIV/AIDS epidemic has </w:t>
      </w:r>
      <w:proofErr w:type="spellStart"/>
      <w:r w:rsidRPr="009E0F19">
        <w:rPr>
          <w:color w:val="000000" w:themeColor="text1"/>
          <w:highlight w:val="white"/>
        </w:rPr>
        <w:t>stabilised</w:t>
      </w:r>
      <w:proofErr w:type="spellEnd"/>
      <w:r w:rsidRPr="009E0F19">
        <w:rPr>
          <w:color w:val="000000" w:themeColor="text1"/>
          <w:highlight w:val="white"/>
        </w:rPr>
        <w:t xml:space="preserve"> in most regions and global funding has helped control malaria. </w:t>
      </w:r>
      <w:r w:rsidR="00D21CFD">
        <w:rPr>
          <w:color w:val="000000" w:themeColor="text1"/>
          <w:highlight w:val="white"/>
        </w:rPr>
        <w:t>T</w:t>
      </w:r>
      <w:r w:rsidRPr="009E0F19">
        <w:rPr>
          <w:color w:val="000000" w:themeColor="text1"/>
          <w:highlight w:val="white"/>
        </w:rPr>
        <w:t xml:space="preserve">uberculosis </w:t>
      </w:r>
      <w:r w:rsidR="00D21CFD">
        <w:rPr>
          <w:color w:val="000000" w:themeColor="text1"/>
          <w:highlight w:val="white"/>
        </w:rPr>
        <w:t>has</w:t>
      </w:r>
      <w:r w:rsidRPr="009E0F19">
        <w:rPr>
          <w:color w:val="000000" w:themeColor="text1"/>
          <w:highlight w:val="white"/>
        </w:rPr>
        <w:t xml:space="preserve"> been halted and will start to reverse, although new infections are rising in some areas.</w:t>
      </w:r>
    </w:p>
    <w:p w14:paraId="3EF7616D" w14:textId="77777777" w:rsidR="00367FD4" w:rsidRPr="009E0F19" w:rsidRDefault="00367FD4" w:rsidP="00367FD4">
      <w:pPr>
        <w:pStyle w:val="Normal1"/>
        <w:spacing w:line="240" w:lineRule="auto"/>
        <w:rPr>
          <w:color w:val="000000" w:themeColor="text1"/>
        </w:rPr>
      </w:pPr>
      <w:r w:rsidRPr="009E0F19">
        <w:rPr>
          <w:color w:val="000000" w:themeColor="text1"/>
        </w:rPr>
        <w:t xml:space="preserve"> </w:t>
      </w:r>
    </w:p>
    <w:p w14:paraId="612B3CBB" w14:textId="07924594" w:rsidR="00367FD4" w:rsidRPr="009E0F19" w:rsidRDefault="00367FD4" w:rsidP="00367FD4">
      <w:pPr>
        <w:pStyle w:val="Normal1"/>
        <w:spacing w:line="240" w:lineRule="auto"/>
        <w:rPr>
          <w:color w:val="000000" w:themeColor="text1"/>
        </w:rPr>
      </w:pPr>
      <w:r w:rsidRPr="009E0F19">
        <w:rPr>
          <w:color w:val="000000" w:themeColor="text1"/>
        </w:rPr>
        <w:t>Success has also impacted on women. Every region has made progress toward ensur</w:t>
      </w:r>
      <w:r w:rsidR="005437D6">
        <w:rPr>
          <w:color w:val="000000" w:themeColor="text1"/>
        </w:rPr>
        <w:t>ing that all women receive</w:t>
      </w:r>
      <w:r w:rsidR="00D21CFD">
        <w:rPr>
          <w:color w:val="000000" w:themeColor="text1"/>
        </w:rPr>
        <w:t>d</w:t>
      </w:r>
      <w:r w:rsidR="005437D6">
        <w:rPr>
          <w:color w:val="000000" w:themeColor="text1"/>
        </w:rPr>
        <w:t xml:space="preserve"> ante</w:t>
      </w:r>
      <w:r w:rsidRPr="009E0F19">
        <w:rPr>
          <w:color w:val="000000" w:themeColor="text1"/>
        </w:rPr>
        <w:t>natal care at least once during every pregnancy. Contraceptive use has risen from 55% in 1990 to 64% in 2005 (United Nations, 2008). There have been gains in female participation in paid, non-agricultura</w:t>
      </w:r>
      <w:r w:rsidR="00D21CFD">
        <w:rPr>
          <w:color w:val="000000" w:themeColor="text1"/>
        </w:rPr>
        <w:t>l employment, which demonstrated</w:t>
      </w:r>
      <w:r w:rsidRPr="009E0F19">
        <w:rPr>
          <w:color w:val="000000" w:themeColor="text1"/>
        </w:rPr>
        <w:t xml:space="preserve"> some movement towards the goal to promote gender equality.  Women in South Asia, Western Asia, and Oceania, regions where women traditionally had low participation rates in the paid </w:t>
      </w:r>
      <w:proofErr w:type="spellStart"/>
      <w:r w:rsidRPr="009E0F19">
        <w:rPr>
          <w:color w:val="000000" w:themeColor="text1"/>
        </w:rPr>
        <w:t>labour</w:t>
      </w:r>
      <w:proofErr w:type="spellEnd"/>
      <w:r w:rsidRPr="009E0F19">
        <w:rPr>
          <w:color w:val="000000" w:themeColor="text1"/>
        </w:rPr>
        <w:t xml:space="preserve"> market, have made the greatest gains. Unfortunately, rates for female participation in paid </w:t>
      </w:r>
      <w:proofErr w:type="spellStart"/>
      <w:r w:rsidRPr="009E0F19">
        <w:rPr>
          <w:color w:val="000000" w:themeColor="text1"/>
        </w:rPr>
        <w:t>labour</w:t>
      </w:r>
      <w:proofErr w:type="spellEnd"/>
      <w:r w:rsidRPr="009E0F19">
        <w:rPr>
          <w:color w:val="000000" w:themeColor="text1"/>
        </w:rPr>
        <w:t xml:space="preserve"> in North Africa, an area with very low female participation, have been largely unchanged. Female political partici</w:t>
      </w:r>
      <w:r w:rsidR="004613D9">
        <w:rPr>
          <w:color w:val="000000" w:themeColor="text1"/>
        </w:rPr>
        <w:t>pation also showed an increase</w:t>
      </w:r>
      <w:r w:rsidRPr="009E0F19">
        <w:rPr>
          <w:color w:val="000000" w:themeColor="text1"/>
        </w:rPr>
        <w:t>. The number of women representing constituencies in parliaments around the world rose to 17% in 2007 compared to 13% in 1990 (United Nations, 2008).</w:t>
      </w:r>
    </w:p>
    <w:p w14:paraId="49101BEA" w14:textId="77777777" w:rsidR="00615053" w:rsidRDefault="00615053" w:rsidP="00367FD4">
      <w:pPr>
        <w:pStyle w:val="Normal1"/>
        <w:spacing w:line="240" w:lineRule="auto"/>
        <w:rPr>
          <w:b/>
          <w:color w:val="000000" w:themeColor="text1"/>
          <w:highlight w:val="white"/>
        </w:rPr>
      </w:pPr>
    </w:p>
    <w:p w14:paraId="52C5CDA4" w14:textId="77777777" w:rsidR="00367FD4" w:rsidRPr="009E0F19" w:rsidRDefault="00367FD4" w:rsidP="00367FD4">
      <w:pPr>
        <w:pStyle w:val="Normal1"/>
        <w:spacing w:line="240" w:lineRule="auto"/>
        <w:rPr>
          <w:color w:val="000000" w:themeColor="text1"/>
        </w:rPr>
      </w:pPr>
      <w:r w:rsidRPr="009E0F19">
        <w:rPr>
          <w:b/>
          <w:color w:val="000000" w:themeColor="text1"/>
          <w:highlight w:val="white"/>
        </w:rPr>
        <w:lastRenderedPageBreak/>
        <w:t>Uneven progress of the MDGs</w:t>
      </w:r>
    </w:p>
    <w:p w14:paraId="096EE226" w14:textId="77777777" w:rsidR="00367FD4" w:rsidRPr="009E0F19" w:rsidRDefault="00367FD4" w:rsidP="00367FD4">
      <w:pPr>
        <w:pStyle w:val="Normal1"/>
        <w:spacing w:line="240" w:lineRule="auto"/>
        <w:rPr>
          <w:color w:val="000000" w:themeColor="text1"/>
        </w:rPr>
      </w:pPr>
      <w:r w:rsidRPr="009E0F19">
        <w:rPr>
          <w:color w:val="000000" w:themeColor="text1"/>
          <w:highlight w:val="white"/>
        </w:rPr>
        <w:t xml:space="preserve"> </w:t>
      </w:r>
    </w:p>
    <w:p w14:paraId="7DE68FE9" w14:textId="533F2B7A" w:rsidR="00367FD4" w:rsidRPr="009E0F19" w:rsidRDefault="00367FD4" w:rsidP="00367FD4">
      <w:pPr>
        <w:pStyle w:val="Normal1"/>
        <w:spacing w:line="240" w:lineRule="auto"/>
        <w:rPr>
          <w:color w:val="000000" w:themeColor="text1"/>
        </w:rPr>
      </w:pPr>
      <w:r w:rsidRPr="009E0F19">
        <w:rPr>
          <w:color w:val="000000" w:themeColor="text1"/>
        </w:rPr>
        <w:t>However the statistics do not tell the whole picture. In reality, although the total am</w:t>
      </w:r>
      <w:r w:rsidR="004613D9">
        <w:rPr>
          <w:color w:val="000000" w:themeColor="text1"/>
        </w:rPr>
        <w:t>ount of world poverty fell, progress was</w:t>
      </w:r>
      <w:r w:rsidRPr="009E0F19">
        <w:rPr>
          <w:color w:val="000000" w:themeColor="text1"/>
        </w:rPr>
        <w:t xml:space="preserve"> uneven</w:t>
      </w:r>
      <w:r w:rsidR="009F3390">
        <w:rPr>
          <w:color w:val="000000" w:themeColor="text1"/>
        </w:rPr>
        <w:t>, and most of the goals were not</w:t>
      </w:r>
      <w:r w:rsidRPr="009E0F19">
        <w:rPr>
          <w:color w:val="000000" w:themeColor="text1"/>
        </w:rPr>
        <w:t xml:space="preserve"> met by the </w:t>
      </w:r>
      <w:r w:rsidR="009F3390">
        <w:rPr>
          <w:color w:val="000000" w:themeColor="text1"/>
        </w:rPr>
        <w:t xml:space="preserve">2015 </w:t>
      </w:r>
      <w:r w:rsidRPr="009E0F19">
        <w:rPr>
          <w:color w:val="000000" w:themeColor="text1"/>
        </w:rPr>
        <w:t xml:space="preserve">deadline. </w:t>
      </w:r>
      <w:r w:rsidRPr="009E0F19">
        <w:rPr>
          <w:color w:val="000000" w:themeColor="text1"/>
          <w:highlight w:val="white"/>
        </w:rPr>
        <w:t>Targets on hunger, primary education and gender equality have not bee</w:t>
      </w:r>
      <w:r w:rsidR="004613D9">
        <w:rPr>
          <w:color w:val="000000" w:themeColor="text1"/>
          <w:highlight w:val="white"/>
        </w:rPr>
        <w:t>n met. Progress overall was</w:t>
      </w:r>
      <w:r w:rsidRPr="009E0F19">
        <w:rPr>
          <w:color w:val="000000" w:themeColor="text1"/>
          <w:highlight w:val="white"/>
        </w:rPr>
        <w:t xml:space="preserve"> uneven between wider global areas, between countries and between districts and groups within countries (United Nations, 2013).</w:t>
      </w:r>
      <w:r w:rsidRPr="009E0F19">
        <w:rPr>
          <w:color w:val="000000" w:themeColor="text1"/>
        </w:rPr>
        <w:t xml:space="preserve"> </w:t>
      </w:r>
      <w:r w:rsidR="004613D9">
        <w:rPr>
          <w:color w:val="000000" w:themeColor="text1"/>
          <w:highlight w:val="white"/>
        </w:rPr>
        <w:t>Developing nations were</w:t>
      </w:r>
      <w:r w:rsidRPr="009E0F19">
        <w:rPr>
          <w:color w:val="000000" w:themeColor="text1"/>
          <w:highlight w:val="white"/>
        </w:rPr>
        <w:t xml:space="preserve"> on track to meet the poverty target, largely because of strong growth in China and India, </w:t>
      </w:r>
      <w:r w:rsidR="004613D9">
        <w:rPr>
          <w:color w:val="000000" w:themeColor="text1"/>
        </w:rPr>
        <w:t>which disguised</w:t>
      </w:r>
      <w:r w:rsidRPr="009E0F19">
        <w:rPr>
          <w:color w:val="000000" w:themeColor="text1"/>
        </w:rPr>
        <w:t xml:space="preserve"> lack of progress elsewhere</w:t>
      </w:r>
      <w:r w:rsidRPr="009E0F19">
        <w:rPr>
          <w:color w:val="000000" w:themeColor="text1"/>
          <w:highlight w:val="white"/>
        </w:rPr>
        <w:t xml:space="preserve">. </w:t>
      </w:r>
      <w:r w:rsidR="00D21CFD">
        <w:rPr>
          <w:color w:val="000000" w:themeColor="text1"/>
        </w:rPr>
        <w:t xml:space="preserve">World hunger has in fact </w:t>
      </w:r>
      <w:r w:rsidRPr="009E0F19">
        <w:rPr>
          <w:color w:val="000000" w:themeColor="text1"/>
        </w:rPr>
        <w:t>rise</w:t>
      </w:r>
      <w:r w:rsidR="00D21CFD">
        <w:rPr>
          <w:color w:val="000000" w:themeColor="text1"/>
        </w:rPr>
        <w:t>n</w:t>
      </w:r>
      <w:r w:rsidRPr="009E0F19">
        <w:rPr>
          <w:color w:val="000000" w:themeColor="text1"/>
        </w:rPr>
        <w:t xml:space="preserve"> since the adoption of the MDGs, with nearly a billion people subject to periods of hunger.  Significant imp</w:t>
      </w:r>
      <w:r w:rsidR="00BC1DC5">
        <w:rPr>
          <w:color w:val="000000" w:themeColor="text1"/>
        </w:rPr>
        <w:t>rovements in nutrition in China and</w:t>
      </w:r>
      <w:r w:rsidRPr="009E0F19">
        <w:rPr>
          <w:color w:val="000000" w:themeColor="text1"/>
        </w:rPr>
        <w:t xml:space="preserve"> East Asia and lesser improvements in the Middle East, Latin America, and the Caribbean</w:t>
      </w:r>
      <w:r w:rsidR="00BC1DC5">
        <w:rPr>
          <w:color w:val="000000" w:themeColor="text1"/>
        </w:rPr>
        <w:t>,</w:t>
      </w:r>
      <w:r w:rsidRPr="009E0F19">
        <w:rPr>
          <w:color w:val="000000" w:themeColor="text1"/>
        </w:rPr>
        <w:t xml:space="preserve"> account</w:t>
      </w:r>
      <w:r w:rsidR="00D21CFD">
        <w:rPr>
          <w:color w:val="000000" w:themeColor="text1"/>
        </w:rPr>
        <w:t>ed</w:t>
      </w:r>
      <w:r w:rsidRPr="009E0F19">
        <w:rPr>
          <w:color w:val="000000" w:themeColor="text1"/>
        </w:rPr>
        <w:t xml:space="preserve"> for the positive statistics and mask</w:t>
      </w:r>
      <w:r w:rsidR="00D21CFD">
        <w:rPr>
          <w:color w:val="000000" w:themeColor="text1"/>
        </w:rPr>
        <w:t>ed</w:t>
      </w:r>
      <w:r w:rsidRPr="009E0F19">
        <w:rPr>
          <w:color w:val="000000" w:themeColor="text1"/>
        </w:rPr>
        <w:t xml:space="preserve"> failures to meet this goal elsewhere. </w:t>
      </w:r>
      <w:r w:rsidRPr="009E0F19">
        <w:rPr>
          <w:color w:val="000000" w:themeColor="text1"/>
          <w:highlight w:val="white"/>
        </w:rPr>
        <w:t>In sub-Saharan Africa and Western Asia the</w:t>
      </w:r>
      <w:r w:rsidR="004613D9">
        <w:rPr>
          <w:color w:val="000000" w:themeColor="text1"/>
          <w:highlight w:val="white"/>
        </w:rPr>
        <w:t xml:space="preserve"> proportion of hungry people</w:t>
      </w:r>
      <w:r w:rsidRPr="009E0F19">
        <w:rPr>
          <w:color w:val="000000" w:themeColor="text1"/>
          <w:highlight w:val="white"/>
        </w:rPr>
        <w:t xml:space="preserve"> actually increased. Globally, the number of hungry people rose from 842 million in 1990-92 to 1.02 billion people in 2009.</w:t>
      </w:r>
      <w:r w:rsidRPr="009E0F19">
        <w:rPr>
          <w:color w:val="000000" w:themeColor="text1"/>
        </w:rPr>
        <w:t xml:space="preserve"> The goal of halving the number of</w:t>
      </w:r>
      <w:r w:rsidR="004613D9">
        <w:rPr>
          <w:color w:val="000000" w:themeColor="text1"/>
        </w:rPr>
        <w:t xml:space="preserve"> people suffering from hunger was</w:t>
      </w:r>
      <w:r w:rsidRPr="009E0F19">
        <w:rPr>
          <w:color w:val="000000" w:themeColor="text1"/>
        </w:rPr>
        <w:t xml:space="preserve"> unlikely to be met globally</w:t>
      </w:r>
      <w:r w:rsidR="00D21CFD">
        <w:rPr>
          <w:color w:val="000000" w:themeColor="text1"/>
        </w:rPr>
        <w:t>.</w:t>
      </w:r>
      <w:r w:rsidRPr="009E0F19">
        <w:rPr>
          <w:color w:val="000000" w:themeColor="text1"/>
        </w:rPr>
        <w:t xml:space="preserve"> </w:t>
      </w:r>
    </w:p>
    <w:p w14:paraId="112BE21F" w14:textId="77777777" w:rsidR="00367FD4" w:rsidRPr="009E0F19" w:rsidRDefault="00367FD4" w:rsidP="00367FD4">
      <w:pPr>
        <w:pStyle w:val="Normal1"/>
        <w:spacing w:line="240" w:lineRule="auto"/>
        <w:rPr>
          <w:color w:val="000000" w:themeColor="text1"/>
        </w:rPr>
      </w:pPr>
    </w:p>
    <w:p w14:paraId="5B8E7822" w14:textId="1EFB2466" w:rsidR="00367FD4" w:rsidRPr="009E0F19" w:rsidRDefault="00367FD4" w:rsidP="00367FD4">
      <w:pPr>
        <w:pStyle w:val="Normal1"/>
        <w:spacing w:line="240" w:lineRule="auto"/>
        <w:rPr>
          <w:color w:val="000000" w:themeColor="text1"/>
        </w:rPr>
      </w:pPr>
      <w:r w:rsidRPr="009E0F19">
        <w:rPr>
          <w:color w:val="000000" w:themeColor="text1"/>
          <w:highlight w:val="white"/>
        </w:rPr>
        <w:t>With sub-Saharan Africa so far behind meeting the poverty target, what difference have the MDGs made towards achieving targets around water supply?</w:t>
      </w:r>
      <w:r w:rsidRPr="009E0F19">
        <w:rPr>
          <w:color w:val="000000" w:themeColor="text1"/>
        </w:rPr>
        <w:t xml:space="preserve"> While the water target has been met according to the United Nations (United Nations, 2013) nearly four in ten people (39%) in sub-Saharan Africa, approximately 800 million of the world's poorest </w:t>
      </w:r>
      <w:proofErr w:type="gramStart"/>
      <w:r w:rsidRPr="009E0F19">
        <w:rPr>
          <w:color w:val="000000" w:themeColor="text1"/>
        </w:rPr>
        <w:t>people,</w:t>
      </w:r>
      <w:proofErr w:type="gramEnd"/>
      <w:r w:rsidRPr="009E0F19">
        <w:rPr>
          <w:color w:val="000000" w:themeColor="text1"/>
        </w:rPr>
        <w:t xml:space="preserve"> will need to wait decades for access to safe drinking water. Inequality of access to safe drinking water continues to present a significant challenge that has not been solved by the MDGs. The accompanying MDG target for halving the proportion of people without safe sanitation is one of the most off-track of all the MDG targets. Predictions suggested that this </w:t>
      </w:r>
      <w:proofErr w:type="gramStart"/>
      <w:r w:rsidRPr="009E0F19">
        <w:rPr>
          <w:color w:val="000000" w:themeColor="text1"/>
        </w:rPr>
        <w:t>will</w:t>
      </w:r>
      <w:proofErr w:type="gramEnd"/>
      <w:r w:rsidRPr="009E0F19">
        <w:rPr>
          <w:color w:val="000000" w:themeColor="text1"/>
        </w:rPr>
        <w:t xml:space="preserve"> not be achieved globally until 2026 despite the fact that meeting this target is essential if killer diseases in developing </w:t>
      </w:r>
      <w:r w:rsidR="00BC1DC5">
        <w:rPr>
          <w:color w:val="000000" w:themeColor="text1"/>
        </w:rPr>
        <w:t>countries are to be eradicated.</w:t>
      </w:r>
      <w:r w:rsidRPr="009E0F19">
        <w:rPr>
          <w:color w:val="000000" w:themeColor="text1"/>
        </w:rPr>
        <w:t xml:space="preserve"> Currently </w:t>
      </w:r>
      <w:r w:rsidR="00180C98">
        <w:rPr>
          <w:color w:val="000000" w:themeColor="text1"/>
        </w:rPr>
        <w:t xml:space="preserve">37% of the world's </w:t>
      </w:r>
      <w:proofErr w:type="gramStart"/>
      <w:r w:rsidR="00180C98">
        <w:rPr>
          <w:color w:val="000000" w:themeColor="text1"/>
        </w:rPr>
        <w:t>population</w:t>
      </w:r>
      <w:r w:rsidR="00A945A9">
        <w:rPr>
          <w:color w:val="000000" w:themeColor="text1"/>
        </w:rPr>
        <w:t xml:space="preserve"> </w:t>
      </w:r>
      <w:r w:rsidRPr="009E0F19">
        <w:rPr>
          <w:color w:val="000000" w:themeColor="text1"/>
        </w:rPr>
        <w:t>live</w:t>
      </w:r>
      <w:proofErr w:type="gramEnd"/>
      <w:r w:rsidRPr="009E0F19">
        <w:rPr>
          <w:color w:val="000000" w:themeColor="text1"/>
        </w:rPr>
        <w:t xml:space="preserve"> without adequate sanitation. Achievement of this goal is seriously impacted by the cost of infrastructure and supplying water in rural areas.</w:t>
      </w:r>
    </w:p>
    <w:p w14:paraId="03A38506" w14:textId="77777777" w:rsidR="00367FD4" w:rsidRPr="009E0F19" w:rsidRDefault="00367FD4" w:rsidP="00367FD4">
      <w:pPr>
        <w:pStyle w:val="Normal1"/>
        <w:spacing w:line="240" w:lineRule="auto"/>
        <w:rPr>
          <w:color w:val="000000" w:themeColor="text1"/>
        </w:rPr>
      </w:pPr>
      <w:r w:rsidRPr="009E0F19">
        <w:rPr>
          <w:color w:val="000000" w:themeColor="text1"/>
          <w:highlight w:val="white"/>
        </w:rPr>
        <w:t xml:space="preserve"> </w:t>
      </w:r>
    </w:p>
    <w:p w14:paraId="3332F466" w14:textId="279B3805" w:rsidR="00367FD4" w:rsidRPr="009E0F19" w:rsidRDefault="00367FD4" w:rsidP="00367FD4">
      <w:pPr>
        <w:pStyle w:val="Normal1"/>
        <w:spacing w:line="240" w:lineRule="auto"/>
        <w:rPr>
          <w:color w:val="000000" w:themeColor="text1"/>
        </w:rPr>
      </w:pPr>
      <w:r w:rsidRPr="009E0F19">
        <w:rPr>
          <w:color w:val="000000" w:themeColor="text1"/>
          <w:highlight w:val="white"/>
        </w:rPr>
        <w:t>Child deaths are falling but at the current rate are well short of the two-thirds target. Child mortality more than halved in Latin America, the Caribbean, Asia</w:t>
      </w:r>
      <w:r w:rsidR="00D21CFD">
        <w:rPr>
          <w:color w:val="000000" w:themeColor="text1"/>
          <w:highlight w:val="white"/>
        </w:rPr>
        <w:t xml:space="preserve"> and Northern Africa but remained</w:t>
      </w:r>
      <w:r w:rsidRPr="009E0F19">
        <w:rPr>
          <w:color w:val="000000" w:themeColor="text1"/>
          <w:highlight w:val="white"/>
        </w:rPr>
        <w:t xml:space="preserve"> high in parts of Southern Asia and sub-Saharan Africa. In the latter, the total number of children who have died has increased. </w:t>
      </w:r>
      <w:r w:rsidRPr="009E0F19">
        <w:rPr>
          <w:color w:val="000000" w:themeColor="text1"/>
        </w:rPr>
        <w:t xml:space="preserve">In most countries there has been a substantial reduction </w:t>
      </w:r>
      <w:r w:rsidR="00BC1DC5">
        <w:rPr>
          <w:color w:val="000000" w:themeColor="text1"/>
        </w:rPr>
        <w:t>in under-five mortality rates. However t</w:t>
      </w:r>
      <w:r w:rsidRPr="009E0F19">
        <w:rPr>
          <w:color w:val="000000" w:themeColor="text1"/>
        </w:rPr>
        <w:t>he largest changes have occurred within the richest 40% of households, in urban areas, or within families where the mothers had at least some education.</w:t>
      </w:r>
    </w:p>
    <w:p w14:paraId="44D6AFE4" w14:textId="77777777" w:rsidR="00367FD4" w:rsidRPr="009E0F19" w:rsidRDefault="00367FD4" w:rsidP="00367FD4">
      <w:pPr>
        <w:pStyle w:val="Normal1"/>
        <w:spacing w:line="240" w:lineRule="auto"/>
        <w:rPr>
          <w:color w:val="000000" w:themeColor="text1"/>
        </w:rPr>
      </w:pPr>
      <w:r w:rsidRPr="009E0F19">
        <w:rPr>
          <w:color w:val="000000" w:themeColor="text1"/>
          <w:highlight w:val="white"/>
        </w:rPr>
        <w:t xml:space="preserve"> </w:t>
      </w:r>
    </w:p>
    <w:p w14:paraId="7B269890" w14:textId="008B36ED" w:rsidR="00367FD4" w:rsidRPr="009E0F19" w:rsidRDefault="00367FD4" w:rsidP="00367FD4">
      <w:pPr>
        <w:pStyle w:val="Normal1"/>
        <w:spacing w:line="240" w:lineRule="auto"/>
        <w:rPr>
          <w:color w:val="000000" w:themeColor="text1"/>
        </w:rPr>
      </w:pPr>
      <w:r w:rsidRPr="009E0F19">
        <w:rPr>
          <w:color w:val="000000" w:themeColor="text1"/>
        </w:rPr>
        <w:t>In the area of improving maternal heal</w:t>
      </w:r>
      <w:r w:rsidR="004613D9">
        <w:rPr>
          <w:color w:val="000000" w:themeColor="text1"/>
        </w:rPr>
        <w:t>th, the shortfall in progress was</w:t>
      </w:r>
      <w:r w:rsidRPr="009E0F19">
        <w:rPr>
          <w:color w:val="000000" w:themeColor="text1"/>
        </w:rPr>
        <w:t xml:space="preserve"> also marked. The goal to reduce mate</w:t>
      </w:r>
      <w:r w:rsidR="004613D9">
        <w:rPr>
          <w:color w:val="000000" w:themeColor="text1"/>
        </w:rPr>
        <w:t>rnal deaths by three quarters was only on target i</w:t>
      </w:r>
      <w:r w:rsidRPr="009E0F19">
        <w:rPr>
          <w:color w:val="000000" w:themeColor="text1"/>
        </w:rPr>
        <w:t xml:space="preserve">n two areas, East Asia and the </w:t>
      </w:r>
      <w:r w:rsidR="00885F13">
        <w:rPr>
          <w:color w:val="000000" w:themeColor="text1"/>
        </w:rPr>
        <w:t>Caucasus and Central Asia (Unit</w:t>
      </w:r>
      <w:r w:rsidRPr="009E0F19">
        <w:rPr>
          <w:color w:val="000000" w:themeColor="text1"/>
        </w:rPr>
        <w:t>ed Nations, 2013</w:t>
      </w:r>
      <w:r w:rsidR="00A945A9">
        <w:rPr>
          <w:color w:val="000000" w:themeColor="text1"/>
        </w:rPr>
        <w:t>.</w:t>
      </w:r>
      <w:r w:rsidRPr="009E0F19">
        <w:rPr>
          <w:color w:val="000000" w:themeColor="text1"/>
        </w:rPr>
        <w:t xml:space="preserve"> The number of women who die in childbirth every year remains in the hundreds of thousands and is highest in Sub-S</w:t>
      </w:r>
      <w:r w:rsidR="00180C98">
        <w:rPr>
          <w:color w:val="000000" w:themeColor="text1"/>
        </w:rPr>
        <w:t xml:space="preserve">aharan Africa (United Nations, </w:t>
      </w:r>
      <w:r w:rsidRPr="009E0F19">
        <w:rPr>
          <w:color w:val="000000" w:themeColor="text1"/>
        </w:rPr>
        <w:t>2013). The Millennium Development Goal</w:t>
      </w:r>
      <w:r w:rsidR="004613D9">
        <w:rPr>
          <w:color w:val="000000" w:themeColor="text1"/>
        </w:rPr>
        <w:t>s Report, (2012), stated</w:t>
      </w:r>
      <w:r w:rsidR="005437D6">
        <w:rPr>
          <w:color w:val="000000" w:themeColor="text1"/>
        </w:rPr>
        <w:t xml:space="preserve"> that “t</w:t>
      </w:r>
      <w:r w:rsidRPr="009E0F19">
        <w:rPr>
          <w:color w:val="000000" w:themeColor="text1"/>
        </w:rPr>
        <w:t>he regions with the highest maternal mortality, sub-Saharan Africa and Southern Asia, are also those with the lowest coverage of births attended by skilled health personnel—less than half” (United Nations, 2012). High adolescent birth rates have not been significantly reduced,</w:t>
      </w:r>
      <w:r w:rsidRPr="009E0F19">
        <w:rPr>
          <w:color w:val="000000" w:themeColor="text1"/>
          <w:highlight w:val="white"/>
        </w:rPr>
        <w:t xml:space="preserve"> whilst funding for family planning is falling behind. More recently there has been a </w:t>
      </w:r>
      <w:r w:rsidRPr="009E0F19">
        <w:rPr>
          <w:color w:val="000000" w:themeColor="text1"/>
        </w:rPr>
        <w:t>‘feminization’ of the HIV epidemic, and in 2006, women comprised</w:t>
      </w:r>
      <w:r w:rsidR="00BC1DC5">
        <w:rPr>
          <w:color w:val="000000" w:themeColor="text1"/>
        </w:rPr>
        <w:t xml:space="preserve"> 48% of those living with HIV. </w:t>
      </w:r>
      <w:r w:rsidRPr="009E0F19">
        <w:rPr>
          <w:color w:val="000000" w:themeColor="text1"/>
        </w:rPr>
        <w:t>In 2005, onl</w:t>
      </w:r>
      <w:r w:rsidR="00BC1DC5">
        <w:rPr>
          <w:color w:val="000000" w:themeColor="text1"/>
        </w:rPr>
        <w:t xml:space="preserve">y 11% of pregnant women in low and middle </w:t>
      </w:r>
      <w:r w:rsidRPr="009E0F19">
        <w:rPr>
          <w:color w:val="000000" w:themeColor="text1"/>
        </w:rPr>
        <w:t>income countries who were HIV-positive, received treatment to prevent the transmission of the virus to thei</w:t>
      </w:r>
      <w:r w:rsidR="004613D9">
        <w:rPr>
          <w:color w:val="000000" w:themeColor="text1"/>
        </w:rPr>
        <w:t>r newborns. In 2005, it was</w:t>
      </w:r>
      <w:r w:rsidRPr="009E0F19">
        <w:rPr>
          <w:color w:val="000000" w:themeColor="text1"/>
        </w:rPr>
        <w:t xml:space="preserve"> estimated that 80% of the 15.2 million children, who have lost one or both parents to AIDS, are in sub-Saharan Africa (World Savvy Monitor, 2008).</w:t>
      </w:r>
    </w:p>
    <w:p w14:paraId="12B7CB3E" w14:textId="77777777" w:rsidR="00367FD4" w:rsidRPr="009E0F19" w:rsidRDefault="00367FD4" w:rsidP="00367FD4">
      <w:pPr>
        <w:pStyle w:val="Normal1"/>
        <w:spacing w:line="240" w:lineRule="auto"/>
        <w:rPr>
          <w:color w:val="000000" w:themeColor="text1"/>
        </w:rPr>
      </w:pPr>
      <w:r w:rsidRPr="009E0F19">
        <w:rPr>
          <w:color w:val="000000" w:themeColor="text1"/>
          <w:highlight w:val="white"/>
        </w:rPr>
        <w:lastRenderedPageBreak/>
        <w:t xml:space="preserve"> </w:t>
      </w:r>
    </w:p>
    <w:p w14:paraId="2FFCD7FA" w14:textId="669E8FD6" w:rsidR="00367FD4" w:rsidRPr="00BC1DC5" w:rsidRDefault="00367FD4" w:rsidP="00367FD4">
      <w:pPr>
        <w:pStyle w:val="Normal1"/>
        <w:spacing w:line="240" w:lineRule="auto"/>
        <w:rPr>
          <w:color w:val="auto"/>
          <w:szCs w:val="22"/>
        </w:rPr>
      </w:pPr>
      <w:r w:rsidRPr="00BC1DC5">
        <w:rPr>
          <w:color w:val="auto"/>
          <w:szCs w:val="22"/>
          <w:highlight w:val="white"/>
        </w:rPr>
        <w:t>Countries in sub-Saharan Africa have seen great improvements in education provision by abolishing school fees and offering free school lunches. However the MDG to ensur</w:t>
      </w:r>
      <w:r w:rsidR="004613D9">
        <w:rPr>
          <w:color w:val="auto"/>
          <w:szCs w:val="22"/>
          <w:highlight w:val="white"/>
        </w:rPr>
        <w:t>e</w:t>
      </w:r>
      <w:r w:rsidR="00D21CFD">
        <w:rPr>
          <w:color w:val="auto"/>
          <w:szCs w:val="22"/>
          <w:highlight w:val="white"/>
        </w:rPr>
        <w:t xml:space="preserve"> universal primary education has not been</w:t>
      </w:r>
      <w:r w:rsidRPr="00BC1DC5">
        <w:rPr>
          <w:color w:val="auto"/>
          <w:szCs w:val="22"/>
          <w:highlight w:val="white"/>
        </w:rPr>
        <w:t xml:space="preserve"> met. Whilst there has been some spending on providing teachers and classrooms, it has been limited and the school </w:t>
      </w:r>
      <w:proofErr w:type="gramStart"/>
      <w:r w:rsidRPr="00BC1DC5">
        <w:rPr>
          <w:color w:val="auto"/>
          <w:szCs w:val="22"/>
          <w:highlight w:val="white"/>
        </w:rPr>
        <w:t>drop-out</w:t>
      </w:r>
      <w:proofErr w:type="gramEnd"/>
      <w:r w:rsidRPr="00BC1DC5">
        <w:rPr>
          <w:color w:val="auto"/>
          <w:szCs w:val="22"/>
          <w:highlight w:val="white"/>
        </w:rPr>
        <w:t xml:space="preserve"> rate is high</w:t>
      </w:r>
      <w:r w:rsidR="00D21CFD">
        <w:rPr>
          <w:color w:val="auto"/>
          <w:szCs w:val="22"/>
          <w:highlight w:val="white"/>
        </w:rPr>
        <w:t>.</w:t>
      </w:r>
      <w:r w:rsidRPr="00BC1DC5">
        <w:rPr>
          <w:color w:val="auto"/>
          <w:szCs w:val="22"/>
          <w:highlight w:val="white"/>
        </w:rPr>
        <w:t xml:space="preserve"> In some cases, the quality of tuition has actually dropped. </w:t>
      </w:r>
      <w:r w:rsidRPr="00BC1DC5">
        <w:rPr>
          <w:color w:val="auto"/>
          <w:szCs w:val="22"/>
        </w:rPr>
        <w:t>A third of primary school age children in rural areas of the developing world are not in school, and 18% of children in urban areas are not in school. Furthermore, in areas where there is or has recently been conflict, official data is not usually available. If this data were available and included in the statistics, it is likely that the apparent improvements in this area would be significantly less.</w:t>
      </w:r>
    </w:p>
    <w:p w14:paraId="11F64C1E" w14:textId="77777777" w:rsidR="00367FD4" w:rsidRPr="00BC1DC5" w:rsidRDefault="00367FD4" w:rsidP="00367FD4">
      <w:pPr>
        <w:pStyle w:val="Normal1"/>
        <w:spacing w:line="240" w:lineRule="auto"/>
        <w:rPr>
          <w:color w:val="auto"/>
          <w:szCs w:val="22"/>
        </w:rPr>
      </w:pPr>
      <w:r w:rsidRPr="00BC1DC5">
        <w:rPr>
          <w:color w:val="auto"/>
          <w:szCs w:val="22"/>
        </w:rPr>
        <w:t xml:space="preserve"> </w:t>
      </w:r>
    </w:p>
    <w:p w14:paraId="30D2DA84" w14:textId="703216C4" w:rsidR="00367FD4" w:rsidRPr="009E0F19" w:rsidRDefault="00367FD4" w:rsidP="00367FD4">
      <w:pPr>
        <w:pStyle w:val="Normal1"/>
        <w:spacing w:line="240" w:lineRule="auto"/>
        <w:rPr>
          <w:color w:val="000000" w:themeColor="text1"/>
        </w:rPr>
      </w:pPr>
      <w:r w:rsidRPr="009E0F19">
        <w:rPr>
          <w:color w:val="000000" w:themeColor="text1"/>
        </w:rPr>
        <w:t>Additionally, progress towa</w:t>
      </w:r>
      <w:r w:rsidR="004613D9">
        <w:rPr>
          <w:color w:val="000000" w:themeColor="text1"/>
        </w:rPr>
        <w:t>rds achieving gender equality was</w:t>
      </w:r>
      <w:r w:rsidRPr="009E0F19">
        <w:rPr>
          <w:color w:val="000000" w:themeColor="text1"/>
        </w:rPr>
        <w:t>, at best, patchy. Girls and chi</w:t>
      </w:r>
      <w:r w:rsidR="004613D9">
        <w:rPr>
          <w:color w:val="000000" w:themeColor="text1"/>
        </w:rPr>
        <w:t>ldren from poor and families were</w:t>
      </w:r>
      <w:r w:rsidRPr="009E0F19">
        <w:rPr>
          <w:color w:val="000000" w:themeColor="text1"/>
        </w:rPr>
        <w:t xml:space="preserve"> the least likely to be enroll</w:t>
      </w:r>
      <w:r w:rsidR="004613D9">
        <w:rPr>
          <w:color w:val="000000" w:themeColor="text1"/>
        </w:rPr>
        <w:t>ed in primary school.  Girls were</w:t>
      </w:r>
      <w:r w:rsidRPr="009E0F19">
        <w:rPr>
          <w:color w:val="000000" w:themeColor="text1"/>
        </w:rPr>
        <w:t xml:space="preserve"> over-represented in the group of primary school age children not attending school in 2005 (United Nations, 2008). Worldwide, 57% of primary aged children not attending school were girls. Over 60% of unpaid family workers are wo</w:t>
      </w:r>
      <w:r w:rsidR="004613D9">
        <w:rPr>
          <w:color w:val="000000" w:themeColor="text1"/>
        </w:rPr>
        <w:t>men and women in rural areas were</w:t>
      </w:r>
      <w:r w:rsidRPr="009E0F19">
        <w:rPr>
          <w:color w:val="000000" w:themeColor="text1"/>
        </w:rPr>
        <w:t xml:space="preserve"> especially likely to be unpaid (United Nations, 2008). In 2007 only 19 countries had at least 30% female representation in national parliaments (United Nations, 2008).   </w:t>
      </w:r>
    </w:p>
    <w:p w14:paraId="2415B599" w14:textId="77777777" w:rsidR="00367FD4" w:rsidRPr="009E0F19" w:rsidRDefault="00367FD4" w:rsidP="00367FD4">
      <w:pPr>
        <w:pStyle w:val="Normal1"/>
        <w:spacing w:line="240" w:lineRule="auto"/>
        <w:rPr>
          <w:color w:val="000000" w:themeColor="text1"/>
        </w:rPr>
      </w:pPr>
      <w:r w:rsidRPr="009E0F19">
        <w:rPr>
          <w:color w:val="000000" w:themeColor="text1"/>
        </w:rPr>
        <w:t xml:space="preserve"> </w:t>
      </w:r>
    </w:p>
    <w:p w14:paraId="6FE47889" w14:textId="77777777" w:rsidR="00367FD4" w:rsidRPr="009E0F19" w:rsidRDefault="00367FD4" w:rsidP="00367FD4">
      <w:pPr>
        <w:pStyle w:val="Normal1"/>
        <w:spacing w:line="240" w:lineRule="auto"/>
        <w:rPr>
          <w:color w:val="000000" w:themeColor="text1"/>
        </w:rPr>
      </w:pPr>
      <w:r w:rsidRPr="009E0F19">
        <w:rPr>
          <w:b/>
          <w:color w:val="000000" w:themeColor="text1"/>
        </w:rPr>
        <w:t>The development aid debate</w:t>
      </w:r>
    </w:p>
    <w:p w14:paraId="2AF10453" w14:textId="77777777" w:rsidR="00367FD4" w:rsidRPr="009E0F19" w:rsidRDefault="00367FD4" w:rsidP="00367FD4">
      <w:pPr>
        <w:pStyle w:val="Normal1"/>
        <w:spacing w:line="240" w:lineRule="auto"/>
        <w:rPr>
          <w:color w:val="000000" w:themeColor="text1"/>
        </w:rPr>
      </w:pPr>
      <w:r w:rsidRPr="009E0F19">
        <w:rPr>
          <w:color w:val="000000" w:themeColor="text1"/>
          <w:highlight w:val="white"/>
        </w:rPr>
        <w:t xml:space="preserve"> </w:t>
      </w:r>
    </w:p>
    <w:p w14:paraId="7B3FB4FF" w14:textId="46ED48A2" w:rsidR="00367FD4" w:rsidRPr="009E0F19" w:rsidRDefault="00367FD4" w:rsidP="00367FD4">
      <w:pPr>
        <w:rPr>
          <w:rFonts w:ascii="Arial" w:eastAsia="Times New Roman" w:hAnsi="Arial" w:cs="Arial"/>
          <w:color w:val="000000" w:themeColor="text1"/>
          <w:sz w:val="22"/>
          <w:szCs w:val="22"/>
          <w:lang w:val="en-AU" w:eastAsia="en-US"/>
        </w:rPr>
      </w:pPr>
      <w:r w:rsidRPr="009E0F19">
        <w:rPr>
          <w:rFonts w:ascii="Arial" w:hAnsi="Arial" w:cs="Arial"/>
          <w:color w:val="000000" w:themeColor="text1"/>
          <w:sz w:val="22"/>
          <w:szCs w:val="22"/>
          <w:highlight w:val="white"/>
        </w:rPr>
        <w:t>One reason for these failures is that although the amount of development assistance has increased in the last ten year</w:t>
      </w:r>
      <w:r w:rsidR="00A945A9">
        <w:rPr>
          <w:rFonts w:ascii="Arial" w:hAnsi="Arial" w:cs="Arial"/>
          <w:color w:val="000000" w:themeColor="text1"/>
          <w:sz w:val="22"/>
          <w:szCs w:val="22"/>
          <w:highlight w:val="white"/>
        </w:rPr>
        <w:t>s, the wealthiest nations have n</w:t>
      </w:r>
      <w:r w:rsidRPr="009E0F19">
        <w:rPr>
          <w:rFonts w:ascii="Arial" w:hAnsi="Arial" w:cs="Arial"/>
          <w:color w:val="000000" w:themeColor="text1"/>
          <w:sz w:val="22"/>
          <w:szCs w:val="22"/>
          <w:highlight w:val="white"/>
        </w:rPr>
        <w:t>ot met their commitment to donate 0.7% of gross national income.</w:t>
      </w:r>
      <w:r w:rsidRPr="009E0F19">
        <w:rPr>
          <w:rFonts w:ascii="Arial" w:hAnsi="Arial" w:cs="Arial"/>
          <w:color w:val="000000" w:themeColor="text1"/>
          <w:sz w:val="22"/>
          <w:szCs w:val="22"/>
        </w:rPr>
        <w:t xml:space="preserve"> </w:t>
      </w:r>
      <w:r w:rsidRPr="009E0F19">
        <w:rPr>
          <w:rFonts w:ascii="Arial" w:hAnsi="Arial" w:cs="Arial"/>
          <w:color w:val="000000" w:themeColor="text1"/>
          <w:sz w:val="22"/>
          <w:szCs w:val="22"/>
          <w:highlight w:val="white"/>
        </w:rPr>
        <w:t>Of the G8 countries (</w:t>
      </w:r>
      <w:r w:rsidRPr="009E0F19">
        <w:rPr>
          <w:rFonts w:ascii="Arial" w:eastAsia="Times New Roman" w:hAnsi="Arial" w:cs="Arial"/>
          <w:color w:val="000000" w:themeColor="text1"/>
          <w:sz w:val="22"/>
          <w:szCs w:val="22"/>
          <w:shd w:val="clear" w:color="auto" w:fill="FFFFFF"/>
          <w:lang w:val="en-AU" w:eastAsia="en-US"/>
        </w:rPr>
        <w:t>a forum for the governments of eight of the world's largest national economies)</w:t>
      </w:r>
      <w:r w:rsidRPr="009E0F19">
        <w:rPr>
          <w:rFonts w:ascii="Arial" w:hAnsi="Arial" w:cs="Arial"/>
          <w:color w:val="000000" w:themeColor="text1"/>
          <w:sz w:val="22"/>
          <w:szCs w:val="22"/>
          <w:highlight w:val="white"/>
        </w:rPr>
        <w:t>, the government of the United Kingdom gives</w:t>
      </w:r>
      <w:r w:rsidRPr="009E0F19">
        <w:rPr>
          <w:color w:val="000000" w:themeColor="text1"/>
          <w:highlight w:val="white"/>
        </w:rPr>
        <w:t xml:space="preserve"> </w:t>
      </w:r>
      <w:r w:rsidRPr="009E0F19">
        <w:rPr>
          <w:rFonts w:ascii="Arial" w:hAnsi="Arial" w:cs="Arial"/>
          <w:color w:val="000000" w:themeColor="text1"/>
          <w:sz w:val="22"/>
          <w:szCs w:val="22"/>
          <w:highlight w:val="white"/>
        </w:rPr>
        <w:t>the highest level of aid at 0.51% and the government of Italy the lowest at 0.15%. The US government is not far ahead at 0.20%, although due to the size of its economy, it supplies the greatest total amount of development assistance. The governments of the G8 countries also failed to meet a promise, made at the Gleneagles summit in 2005, to double aid to Africa by 2010.</w:t>
      </w:r>
    </w:p>
    <w:p w14:paraId="560F9A77" w14:textId="77777777" w:rsidR="00367FD4" w:rsidRPr="009E0F19" w:rsidRDefault="00367FD4" w:rsidP="00367FD4">
      <w:pPr>
        <w:pStyle w:val="Normal1"/>
        <w:spacing w:line="240" w:lineRule="auto"/>
        <w:rPr>
          <w:color w:val="000000" w:themeColor="text1"/>
          <w:szCs w:val="22"/>
        </w:rPr>
      </w:pPr>
    </w:p>
    <w:p w14:paraId="2FA59C93" w14:textId="77777777" w:rsidR="00367FD4" w:rsidRPr="009E0F19" w:rsidRDefault="00367FD4" w:rsidP="00367FD4">
      <w:pPr>
        <w:pStyle w:val="Normal1"/>
        <w:spacing w:line="240" w:lineRule="auto"/>
        <w:rPr>
          <w:color w:val="000000" w:themeColor="text1"/>
        </w:rPr>
      </w:pPr>
      <w:r w:rsidRPr="009E0F19">
        <w:rPr>
          <w:color w:val="000000" w:themeColor="text1"/>
        </w:rPr>
        <w:t xml:space="preserve">The governments of the G8 countries maintain that this is due to the global financial crisis. In his opening address to the UN General Assembly in September 2008, Ban Ki Moon warned, “… all of our work – financing for development, social spending in rich nations and poor, the Millennium Development Goals … is endangered by the global financial crisis” (Ban Ki-moon, 2008). However, Jeffrey Sachs, an MDG adviser to Ban Ki-moon has pointed out that the amount of development aid fell far short of expected targets well before the financial crisis started (Sachs, 2010). </w:t>
      </w:r>
    </w:p>
    <w:p w14:paraId="7F7488F8" w14:textId="77777777" w:rsidR="00367FD4" w:rsidRPr="009E0F19" w:rsidRDefault="00367FD4" w:rsidP="00367FD4">
      <w:pPr>
        <w:pStyle w:val="Normal1"/>
        <w:spacing w:line="240" w:lineRule="auto"/>
        <w:rPr>
          <w:color w:val="000000" w:themeColor="text1"/>
        </w:rPr>
      </w:pPr>
      <w:r w:rsidRPr="009E0F19">
        <w:rPr>
          <w:color w:val="000000" w:themeColor="text1"/>
          <w:highlight w:val="white"/>
        </w:rPr>
        <w:t xml:space="preserve"> </w:t>
      </w:r>
    </w:p>
    <w:p w14:paraId="34B77C91" w14:textId="77777777" w:rsidR="00367FD4" w:rsidRPr="009E0F19" w:rsidRDefault="00367FD4" w:rsidP="00367FD4">
      <w:pPr>
        <w:pStyle w:val="Normal1"/>
        <w:spacing w:line="240" w:lineRule="auto"/>
        <w:rPr>
          <w:color w:val="000000" w:themeColor="text1"/>
        </w:rPr>
      </w:pPr>
      <w:r w:rsidRPr="009E0F19">
        <w:rPr>
          <w:b/>
          <w:color w:val="000000" w:themeColor="text1"/>
          <w:highlight w:val="white"/>
        </w:rPr>
        <w:t>Practical steps</w:t>
      </w:r>
    </w:p>
    <w:p w14:paraId="7E32A4DB" w14:textId="77777777" w:rsidR="00367FD4" w:rsidRPr="009E0F19" w:rsidRDefault="00367FD4" w:rsidP="00367FD4">
      <w:pPr>
        <w:pStyle w:val="Normal1"/>
        <w:spacing w:line="240" w:lineRule="auto"/>
        <w:rPr>
          <w:color w:val="000000" w:themeColor="text1"/>
        </w:rPr>
      </w:pPr>
      <w:r w:rsidRPr="009E0F19">
        <w:rPr>
          <w:color w:val="000000" w:themeColor="text1"/>
          <w:highlight w:val="white"/>
        </w:rPr>
        <w:t xml:space="preserve"> </w:t>
      </w:r>
    </w:p>
    <w:p w14:paraId="77EB721F" w14:textId="77777777" w:rsidR="00367FD4" w:rsidRPr="009E0F19" w:rsidRDefault="00367FD4" w:rsidP="00367FD4">
      <w:pPr>
        <w:pStyle w:val="Normal1"/>
        <w:spacing w:line="240" w:lineRule="auto"/>
        <w:rPr>
          <w:color w:val="000000" w:themeColor="text1"/>
        </w:rPr>
      </w:pPr>
      <w:r w:rsidRPr="009E0F19">
        <w:rPr>
          <w:color w:val="000000" w:themeColor="text1"/>
          <w:highlight w:val="white"/>
        </w:rPr>
        <w:t>Professor Sachs argues that the aid that is given could be used much more effectively (Sachs, 2010).</w:t>
      </w:r>
      <w:r w:rsidRPr="009E0F19">
        <w:rPr>
          <w:color w:val="000000" w:themeColor="text1"/>
        </w:rPr>
        <w:t xml:space="preserve"> He points out that the most successful aid programmes have been those that are designed by developing nations. However, richer countries have tended to focus on their own projects, rather than combine funds to support programmes designed by developing nations.</w:t>
      </w:r>
    </w:p>
    <w:p w14:paraId="1E86062D" w14:textId="77777777" w:rsidR="00367FD4" w:rsidRPr="009E0F19" w:rsidRDefault="00367FD4" w:rsidP="00367FD4">
      <w:pPr>
        <w:pStyle w:val="Normal1"/>
        <w:spacing w:line="240" w:lineRule="auto"/>
        <w:rPr>
          <w:color w:val="000000" w:themeColor="text1"/>
        </w:rPr>
      </w:pPr>
      <w:r w:rsidRPr="009E0F19">
        <w:rPr>
          <w:color w:val="000000" w:themeColor="text1"/>
          <w:highlight w:val="white"/>
        </w:rPr>
        <w:t xml:space="preserve"> </w:t>
      </w:r>
    </w:p>
    <w:p w14:paraId="16A7AA04" w14:textId="77777777" w:rsidR="00367FD4" w:rsidRPr="009E0F19" w:rsidRDefault="00367FD4" w:rsidP="00367FD4">
      <w:pPr>
        <w:pStyle w:val="Normal1"/>
        <w:spacing w:line="240" w:lineRule="auto"/>
        <w:rPr>
          <w:color w:val="000000" w:themeColor="text1"/>
        </w:rPr>
      </w:pPr>
      <w:r w:rsidRPr="009E0F19">
        <w:rPr>
          <w:color w:val="000000" w:themeColor="text1"/>
          <w:highlight w:val="white"/>
        </w:rPr>
        <w:t>Donor nations counter this criticism by pointing out that corruption and poor management of funds within developing countries frequently hinders the effective use of aid and the outcome of aid programmes. The UN has urged governments in the developing world to improve tax collection, particularly from wealthy elites within developing nations, and to ensure that economic growth benefits the very poor (United Nations, 2008).</w:t>
      </w:r>
    </w:p>
    <w:p w14:paraId="393221BD" w14:textId="77777777" w:rsidR="00367FD4" w:rsidRPr="009E0F19" w:rsidRDefault="00367FD4" w:rsidP="00367FD4">
      <w:pPr>
        <w:pStyle w:val="Normal1"/>
        <w:spacing w:line="240" w:lineRule="auto"/>
        <w:rPr>
          <w:color w:val="000000" w:themeColor="text1"/>
        </w:rPr>
      </w:pPr>
      <w:r w:rsidRPr="009E0F19">
        <w:rPr>
          <w:color w:val="000000" w:themeColor="text1"/>
          <w:highlight w:val="white"/>
        </w:rPr>
        <w:t xml:space="preserve"> </w:t>
      </w:r>
    </w:p>
    <w:p w14:paraId="534511AC" w14:textId="4154578A" w:rsidR="00367FD4" w:rsidRPr="009E0F19" w:rsidRDefault="00367FD4" w:rsidP="00367FD4">
      <w:pPr>
        <w:pStyle w:val="Normal1"/>
        <w:spacing w:line="240" w:lineRule="auto"/>
        <w:rPr>
          <w:color w:val="000000" w:themeColor="text1"/>
        </w:rPr>
      </w:pPr>
      <w:r w:rsidRPr="009E0F19">
        <w:rPr>
          <w:color w:val="000000" w:themeColor="text1"/>
          <w:highlight w:val="white"/>
        </w:rPr>
        <w:lastRenderedPageBreak/>
        <w:t>Another reason for failure is the inferior position of women and girls in many poor nations. Some of this is due to inequalities that are an ingrained part of the cultures of many developing countries. Many involved in the field of interna</w:t>
      </w:r>
      <w:r w:rsidR="00D21CFD">
        <w:rPr>
          <w:color w:val="000000" w:themeColor="text1"/>
          <w:highlight w:val="white"/>
        </w:rPr>
        <w:t>tional development argue that because this issue was</w:t>
      </w:r>
      <w:r w:rsidRPr="009E0F19">
        <w:rPr>
          <w:color w:val="000000" w:themeColor="text1"/>
          <w:highlight w:val="white"/>
        </w:rPr>
        <w:t xml:space="preserve"> not addressed, the achievement of MDGs related to childr</w:t>
      </w:r>
      <w:r w:rsidR="00D21CFD">
        <w:rPr>
          <w:color w:val="000000" w:themeColor="text1"/>
          <w:highlight w:val="white"/>
        </w:rPr>
        <w:t>en, health and education was</w:t>
      </w:r>
      <w:r w:rsidRPr="009E0F19">
        <w:rPr>
          <w:color w:val="000000" w:themeColor="text1"/>
          <w:highlight w:val="white"/>
        </w:rPr>
        <w:t xml:space="preserve"> compromised.</w:t>
      </w:r>
    </w:p>
    <w:p w14:paraId="1BC3CE4D" w14:textId="77777777" w:rsidR="00367FD4" w:rsidRPr="009E0F19" w:rsidRDefault="00367FD4" w:rsidP="00367FD4">
      <w:pPr>
        <w:pStyle w:val="Normal1"/>
        <w:spacing w:line="240" w:lineRule="auto"/>
        <w:rPr>
          <w:color w:val="000000" w:themeColor="text1"/>
        </w:rPr>
      </w:pPr>
      <w:r w:rsidRPr="009E0F19">
        <w:rPr>
          <w:color w:val="000000" w:themeColor="text1"/>
          <w:highlight w:val="white"/>
        </w:rPr>
        <w:t xml:space="preserve"> </w:t>
      </w:r>
    </w:p>
    <w:p w14:paraId="41CE1925" w14:textId="77777777" w:rsidR="00367FD4" w:rsidRPr="009E0F19" w:rsidRDefault="00367FD4" w:rsidP="00367FD4">
      <w:pPr>
        <w:pStyle w:val="Normal1"/>
        <w:spacing w:line="240" w:lineRule="auto"/>
        <w:rPr>
          <w:color w:val="000000" w:themeColor="text1"/>
        </w:rPr>
      </w:pPr>
      <w:proofErr w:type="gramStart"/>
      <w:r w:rsidRPr="009E0F19">
        <w:rPr>
          <w:b/>
          <w:color w:val="000000" w:themeColor="text1"/>
          <w:highlight w:val="white"/>
        </w:rPr>
        <w:t>The way forward?</w:t>
      </w:r>
      <w:proofErr w:type="gramEnd"/>
    </w:p>
    <w:p w14:paraId="1AA76A9F" w14:textId="77777777" w:rsidR="00367FD4" w:rsidRPr="009E0F19" w:rsidRDefault="00367FD4" w:rsidP="00367FD4">
      <w:pPr>
        <w:pStyle w:val="Normal1"/>
        <w:spacing w:line="240" w:lineRule="auto"/>
        <w:rPr>
          <w:color w:val="000000" w:themeColor="text1"/>
        </w:rPr>
      </w:pPr>
      <w:r w:rsidRPr="009E0F19">
        <w:rPr>
          <w:color w:val="000000" w:themeColor="text1"/>
          <w:highlight w:val="white"/>
        </w:rPr>
        <w:t xml:space="preserve"> </w:t>
      </w:r>
    </w:p>
    <w:p w14:paraId="5B25DA78" w14:textId="681FC4AA" w:rsidR="00367FD4" w:rsidRPr="009E0F19" w:rsidRDefault="00367FD4" w:rsidP="00A945A9">
      <w:pPr>
        <w:pStyle w:val="Normal1"/>
        <w:spacing w:line="240" w:lineRule="auto"/>
        <w:rPr>
          <w:color w:val="000000" w:themeColor="text1"/>
        </w:rPr>
      </w:pPr>
      <w:r w:rsidRPr="009E0F19">
        <w:rPr>
          <w:color w:val="000000" w:themeColor="text1"/>
          <w:szCs w:val="22"/>
          <w:highlight w:val="white"/>
        </w:rPr>
        <w:t xml:space="preserve">These issues have led to </w:t>
      </w:r>
      <w:r w:rsidR="00A945A9">
        <w:rPr>
          <w:color w:val="000000" w:themeColor="text1"/>
          <w:szCs w:val="22"/>
          <w:highlight w:val="white"/>
        </w:rPr>
        <w:t>the development of the Sustainable Development Goals (SDGs) that seek to build on the MDGs</w:t>
      </w:r>
      <w:r w:rsidR="00A945A9">
        <w:rPr>
          <w:color w:val="000000" w:themeColor="text1"/>
          <w:szCs w:val="22"/>
        </w:rPr>
        <w:t xml:space="preserve"> </w:t>
      </w:r>
      <w:r w:rsidR="00A945A9">
        <w:t>and aim to go further to end</w:t>
      </w:r>
      <w:r w:rsidR="00D21CFD">
        <w:t xml:space="preserve"> all forms of poverty. The new g</w:t>
      </w:r>
      <w:r w:rsidR="00A945A9">
        <w:t xml:space="preserve">oals are unique in that they call for action by all countries, poor, rich and middle-income to promote prosperity while protecting the planet. </w:t>
      </w:r>
    </w:p>
    <w:p w14:paraId="563B2015" w14:textId="1979C515" w:rsidR="00367FD4" w:rsidRPr="009E0F19" w:rsidRDefault="00D21CFD" w:rsidP="00367FD4">
      <w:pPr>
        <w:pStyle w:val="Normal1"/>
        <w:spacing w:line="240" w:lineRule="auto"/>
        <w:jc w:val="right"/>
        <w:rPr>
          <w:color w:val="000000" w:themeColor="text1"/>
        </w:rPr>
      </w:pPr>
      <w:r>
        <w:rPr>
          <w:color w:val="000000" w:themeColor="text1"/>
        </w:rPr>
        <w:t>1865</w:t>
      </w:r>
      <w:r w:rsidR="00367FD4" w:rsidRPr="009E0F19">
        <w:rPr>
          <w:color w:val="000000" w:themeColor="text1"/>
        </w:rPr>
        <w:t xml:space="preserve"> words</w:t>
      </w:r>
    </w:p>
    <w:p w14:paraId="2F506A7C" w14:textId="77777777" w:rsidR="00FB1561" w:rsidRDefault="00FB1561" w:rsidP="00F8279B">
      <w:pPr>
        <w:pStyle w:val="Normal1"/>
        <w:spacing w:line="240" w:lineRule="auto"/>
      </w:pPr>
    </w:p>
    <w:p w14:paraId="354AB473" w14:textId="61078C7C" w:rsidR="00AA2730" w:rsidRPr="00E22387" w:rsidRDefault="00E22387" w:rsidP="00F8279B">
      <w:pPr>
        <w:pStyle w:val="Normal1"/>
        <w:spacing w:line="240" w:lineRule="auto"/>
      </w:pPr>
      <w:r>
        <w:t>References</w:t>
      </w:r>
    </w:p>
    <w:p w14:paraId="56143A25" w14:textId="77777777" w:rsidR="00E22387" w:rsidRDefault="00E22387" w:rsidP="00F8279B">
      <w:pPr>
        <w:pStyle w:val="Normal1"/>
        <w:spacing w:line="240" w:lineRule="auto"/>
      </w:pPr>
    </w:p>
    <w:p w14:paraId="0DF96C0F" w14:textId="79A5523A" w:rsidR="006A3848" w:rsidRDefault="008B2811" w:rsidP="00F8279B">
      <w:pPr>
        <w:pStyle w:val="Normal1"/>
        <w:spacing w:line="240" w:lineRule="auto"/>
      </w:pPr>
      <w:r>
        <w:t xml:space="preserve">Ban Ki-moon (2008). </w:t>
      </w:r>
      <w:proofErr w:type="gramStart"/>
      <w:r w:rsidRPr="00672654">
        <w:rPr>
          <w:i/>
        </w:rPr>
        <w:t>The State of the World.</w:t>
      </w:r>
      <w:proofErr w:type="gramEnd"/>
      <w:r w:rsidR="003F6326">
        <w:t xml:space="preserve"> Retrieved from </w:t>
      </w:r>
      <w:r w:rsidR="00E22387">
        <w:tab/>
      </w:r>
      <w:hyperlink r:id="rId11" w:history="1">
        <w:r w:rsidR="003F6326" w:rsidRPr="00C00207">
          <w:rPr>
            <w:rStyle w:val="Hyperlink"/>
          </w:rPr>
          <w:t>http://www.un.org/sg/articles/articleFull.asp?TID=85&amp;Type=Op-Ed</w:t>
        </w:r>
      </w:hyperlink>
    </w:p>
    <w:p w14:paraId="34B32B7B" w14:textId="77777777" w:rsidR="00637425" w:rsidRDefault="00637425" w:rsidP="00F8279B">
      <w:pPr>
        <w:pStyle w:val="Normal1"/>
        <w:spacing w:line="240" w:lineRule="auto"/>
      </w:pPr>
    </w:p>
    <w:p w14:paraId="5897D1B8" w14:textId="66377963" w:rsidR="0023427A" w:rsidRDefault="0023427A" w:rsidP="00F8279B">
      <w:pPr>
        <w:pStyle w:val="Normal1"/>
        <w:spacing w:line="240" w:lineRule="auto"/>
      </w:pPr>
      <w:r>
        <w:t xml:space="preserve">De </w:t>
      </w:r>
      <w:proofErr w:type="spellStart"/>
      <w:r>
        <w:t>Schutter</w:t>
      </w:r>
      <w:proofErr w:type="spellEnd"/>
      <w:r>
        <w:t xml:space="preserve">, O. (2010). </w:t>
      </w:r>
      <w:r w:rsidRPr="00672654">
        <w:rPr>
          <w:i/>
        </w:rPr>
        <w:t xml:space="preserve">Millennium Development Goals Need More Emphasis on Human Rights. </w:t>
      </w:r>
      <w:r w:rsidR="00E22387">
        <w:rPr>
          <w:i/>
        </w:rPr>
        <w:tab/>
      </w:r>
      <w:r w:rsidRPr="00672654">
        <w:rPr>
          <w:i/>
        </w:rPr>
        <w:t>Share the World’s Resources.</w:t>
      </w:r>
      <w:r>
        <w:t xml:space="preserve"> Retrieved from</w:t>
      </w:r>
      <w:r w:rsidR="00AA2730">
        <w:t xml:space="preserve"> </w:t>
      </w:r>
      <w:hyperlink r:id="rId12" w:history="1">
        <w:r w:rsidR="00AA2730" w:rsidRPr="00C00207">
          <w:rPr>
            <w:rStyle w:val="Hyperlink"/>
          </w:rPr>
          <w:t>http://www.stwr.org/poverty-</w:t>
        </w:r>
        <w:r w:rsidR="00E22387" w:rsidRPr="00A43534">
          <w:rPr>
            <w:rStyle w:val="Hyperlink"/>
            <w:u w:val="none"/>
          </w:rPr>
          <w:tab/>
        </w:r>
        <w:r w:rsidR="00AA2730" w:rsidRPr="00C00207">
          <w:rPr>
            <w:rStyle w:val="Hyperlink"/>
          </w:rPr>
          <w:t>inequality/critiquing-the-millennium-development-goals.html</w:t>
        </w:r>
      </w:hyperlink>
    </w:p>
    <w:p w14:paraId="535556FC" w14:textId="77777777" w:rsidR="00D829A8" w:rsidRDefault="00D829A8" w:rsidP="00F8279B">
      <w:pPr>
        <w:pStyle w:val="Normal1"/>
        <w:spacing w:line="240" w:lineRule="auto"/>
      </w:pPr>
    </w:p>
    <w:p w14:paraId="0BF6E4E8" w14:textId="7938BDE7" w:rsidR="00637425" w:rsidRDefault="00637425" w:rsidP="00F8279B">
      <w:pPr>
        <w:pStyle w:val="Normal1"/>
        <w:spacing w:line="240" w:lineRule="auto"/>
      </w:pPr>
      <w:r>
        <w:t xml:space="preserve">Sachs, J, (2010). </w:t>
      </w:r>
      <w:proofErr w:type="gramStart"/>
      <w:r w:rsidRPr="00DB56A5">
        <w:rPr>
          <w:i/>
        </w:rPr>
        <w:t>Millennium Goals, Five years to Go</w:t>
      </w:r>
      <w:r>
        <w:t>.</w:t>
      </w:r>
      <w:proofErr w:type="gramEnd"/>
      <w:r>
        <w:t xml:space="preserve"> Huffington Post. Retrieved from </w:t>
      </w:r>
      <w:r w:rsidR="00E22387">
        <w:tab/>
      </w:r>
      <w:hyperlink r:id="rId13" w:history="1">
        <w:r w:rsidRPr="00C00207">
          <w:rPr>
            <w:rStyle w:val="Hyperlink"/>
          </w:rPr>
          <w:t>http://www.huffingtonpost.com/jeffrey-sachs/millennium-goals-five-yea_b_730898.html</w:t>
        </w:r>
      </w:hyperlink>
    </w:p>
    <w:p w14:paraId="19B84637" w14:textId="77777777" w:rsidR="008B2811" w:rsidRDefault="008B2811" w:rsidP="00F8279B">
      <w:pPr>
        <w:pStyle w:val="Normal1"/>
        <w:spacing w:line="240" w:lineRule="auto"/>
      </w:pPr>
    </w:p>
    <w:p w14:paraId="4D6A6CB8" w14:textId="10DA3930" w:rsidR="006A3848" w:rsidRDefault="006A3848" w:rsidP="00F8279B">
      <w:pPr>
        <w:pStyle w:val="Normal1"/>
        <w:spacing w:line="240" w:lineRule="auto"/>
      </w:pPr>
      <w:r>
        <w:t xml:space="preserve">UNICEF and the World Health </w:t>
      </w:r>
      <w:proofErr w:type="spellStart"/>
      <w:r>
        <w:t>Organisation</w:t>
      </w:r>
      <w:proofErr w:type="spellEnd"/>
      <w:r>
        <w:t xml:space="preserve">. (2012). </w:t>
      </w:r>
      <w:r w:rsidRPr="00672654">
        <w:rPr>
          <w:i/>
        </w:rPr>
        <w:t xml:space="preserve">Progress on drinking water and sanitation </w:t>
      </w:r>
      <w:r w:rsidR="00E22387">
        <w:rPr>
          <w:i/>
        </w:rPr>
        <w:tab/>
      </w:r>
      <w:r w:rsidRPr="00672654">
        <w:rPr>
          <w:i/>
        </w:rPr>
        <w:t>2012 Update.</w:t>
      </w:r>
      <w:r>
        <w:t xml:space="preserve"> Retrieved from </w:t>
      </w:r>
      <w:hyperlink r:id="rId14" w:history="1">
        <w:r w:rsidRPr="00C00207">
          <w:rPr>
            <w:rStyle w:val="Hyperlink"/>
          </w:rPr>
          <w:t>http://www.unicef.org/media/files/JMPreport2012.pdf</w:t>
        </w:r>
      </w:hyperlink>
    </w:p>
    <w:p w14:paraId="06D9A64A" w14:textId="77777777" w:rsidR="00C9799A" w:rsidRDefault="00C9799A" w:rsidP="00F8279B">
      <w:pPr>
        <w:pStyle w:val="Normal1"/>
        <w:spacing w:line="240" w:lineRule="auto"/>
        <w:rPr>
          <w:b/>
        </w:rPr>
      </w:pPr>
    </w:p>
    <w:p w14:paraId="66CD1762" w14:textId="1AD9A7B1" w:rsidR="00C9799A" w:rsidRDefault="00C9799A" w:rsidP="00F8279B">
      <w:pPr>
        <w:pStyle w:val="Normal1"/>
        <w:spacing w:line="240" w:lineRule="auto"/>
      </w:pPr>
      <w:r w:rsidRPr="006A3848">
        <w:t>United Nations</w:t>
      </w:r>
      <w:r>
        <w:t>, (2008</w:t>
      </w:r>
      <w:r w:rsidRPr="006A3848">
        <w:t>).</w:t>
      </w:r>
      <w:r>
        <w:t xml:space="preserve"> </w:t>
      </w:r>
      <w:proofErr w:type="gramStart"/>
      <w:r w:rsidRPr="006A3848">
        <w:rPr>
          <w:i/>
        </w:rPr>
        <w:t>The Millennium Development Goals Report</w:t>
      </w:r>
      <w:r>
        <w:t>.</w:t>
      </w:r>
      <w:proofErr w:type="gramEnd"/>
      <w:r>
        <w:t xml:space="preserve"> Retrieved from </w:t>
      </w:r>
      <w:r w:rsidR="00E22387">
        <w:tab/>
      </w:r>
      <w:hyperlink r:id="rId15" w:history="1">
        <w:r w:rsidR="00E22387" w:rsidRPr="00E80FF0">
          <w:rPr>
            <w:rStyle w:val="Hyperlink"/>
          </w:rPr>
          <w:t>http://www.un.org/millenniumgoals/2008highlevel/pdf/newsroom/mdg%20reports/MDG_</w:t>
        </w:r>
        <w:r w:rsidR="00E22387" w:rsidRPr="00A43534">
          <w:rPr>
            <w:rStyle w:val="Hyperlink"/>
            <w:u w:val="none"/>
          </w:rPr>
          <w:tab/>
        </w:r>
        <w:r w:rsidR="00E22387" w:rsidRPr="00E80FF0">
          <w:rPr>
            <w:rStyle w:val="Hyperlink"/>
          </w:rPr>
          <w:t>Report_2008_ENGLISH.pdf</w:t>
        </w:r>
      </w:hyperlink>
    </w:p>
    <w:p w14:paraId="6506F4C6" w14:textId="77777777" w:rsidR="00C9799A" w:rsidRPr="00C9799A" w:rsidRDefault="00852B12" w:rsidP="00F8279B">
      <w:pPr>
        <w:pStyle w:val="Normal1"/>
        <w:spacing w:line="240" w:lineRule="auto"/>
        <w:rPr>
          <w:b/>
        </w:rPr>
      </w:pPr>
      <w:r>
        <w:rPr>
          <w:b/>
        </w:rPr>
        <w:tab/>
      </w:r>
      <w:r>
        <w:rPr>
          <w:b/>
        </w:rPr>
        <w:tab/>
      </w:r>
    </w:p>
    <w:p w14:paraId="56E93887" w14:textId="2B02F244" w:rsidR="006A3848" w:rsidRDefault="006A3848" w:rsidP="00F8279B">
      <w:pPr>
        <w:pStyle w:val="Normal1"/>
        <w:spacing w:line="240" w:lineRule="auto"/>
      </w:pPr>
      <w:r w:rsidRPr="006A3848">
        <w:t>United Nations</w:t>
      </w:r>
      <w:r>
        <w:t>,</w:t>
      </w:r>
      <w:r w:rsidRPr="006A3848">
        <w:t xml:space="preserve"> (2012).</w:t>
      </w:r>
      <w:r>
        <w:t xml:space="preserve"> </w:t>
      </w:r>
      <w:proofErr w:type="gramStart"/>
      <w:r w:rsidRPr="006A3848">
        <w:rPr>
          <w:i/>
        </w:rPr>
        <w:t>The Millennium Development Goals Report</w:t>
      </w:r>
      <w:r>
        <w:t>.</w:t>
      </w:r>
      <w:proofErr w:type="gramEnd"/>
      <w:r>
        <w:t xml:space="preserve"> Retrieved from </w:t>
      </w:r>
      <w:r w:rsidR="00E22387">
        <w:tab/>
      </w:r>
      <w:hyperlink r:id="rId16" w:history="1">
        <w:r w:rsidRPr="00C00207">
          <w:rPr>
            <w:rStyle w:val="Hyperlink"/>
          </w:rPr>
          <w:t>http://www.un.org/millenniumgoals/pdf/MDG%20Report%202012.pdf</w:t>
        </w:r>
      </w:hyperlink>
    </w:p>
    <w:p w14:paraId="4C2A82C3" w14:textId="77777777" w:rsidR="00EE0DAA" w:rsidRDefault="00EE0DAA" w:rsidP="00F8279B">
      <w:pPr>
        <w:pStyle w:val="Normal1"/>
        <w:spacing w:line="240" w:lineRule="auto"/>
      </w:pPr>
    </w:p>
    <w:p w14:paraId="15E74603" w14:textId="2B14E0B0" w:rsidR="00EE0DAA" w:rsidRDefault="00EE0DAA" w:rsidP="00F8279B">
      <w:pPr>
        <w:pStyle w:val="Normal1"/>
        <w:spacing w:line="240" w:lineRule="auto"/>
        <w:rPr>
          <w:rStyle w:val="Hyperlink"/>
        </w:rPr>
      </w:pPr>
      <w:r>
        <w:t>United Nations, (2013)</w:t>
      </w:r>
      <w:r w:rsidR="004B6DC0">
        <w:t xml:space="preserve">. </w:t>
      </w:r>
      <w:proofErr w:type="gramStart"/>
      <w:r w:rsidR="004B6DC0" w:rsidRPr="00672654">
        <w:rPr>
          <w:i/>
        </w:rPr>
        <w:t>Millennium Development Goals P</w:t>
      </w:r>
      <w:r w:rsidRPr="00672654">
        <w:rPr>
          <w:i/>
        </w:rPr>
        <w:t>rogress Chart.</w:t>
      </w:r>
      <w:proofErr w:type="gramEnd"/>
      <w:r>
        <w:t xml:space="preserve"> Retrieved from </w:t>
      </w:r>
      <w:r w:rsidR="00E22387">
        <w:tab/>
      </w:r>
      <w:hyperlink r:id="rId17" w:history="1">
        <w:r w:rsidRPr="00C00207">
          <w:rPr>
            <w:rStyle w:val="Hyperlink"/>
          </w:rPr>
          <w:t>http://www.un.org/millenniumgoals/pdf/report-2013/2013_progress_english.pdf</w:t>
        </w:r>
      </w:hyperlink>
    </w:p>
    <w:p w14:paraId="3C049AD5" w14:textId="77777777" w:rsidR="00D978C4" w:rsidRDefault="00D978C4" w:rsidP="00F8279B">
      <w:pPr>
        <w:pStyle w:val="Normal1"/>
        <w:spacing w:line="240" w:lineRule="auto"/>
        <w:rPr>
          <w:rStyle w:val="Hyperlink"/>
        </w:rPr>
      </w:pPr>
    </w:p>
    <w:p w14:paraId="17B4B413" w14:textId="32F72B7C" w:rsidR="00D978C4" w:rsidRPr="00D978C4" w:rsidRDefault="00D978C4" w:rsidP="00F8279B">
      <w:pPr>
        <w:pStyle w:val="Normal1"/>
        <w:spacing w:line="240" w:lineRule="auto"/>
        <w:rPr>
          <w:rStyle w:val="Hyperlink"/>
          <w:color w:val="auto"/>
          <w:u w:val="none"/>
        </w:rPr>
      </w:pPr>
      <w:r w:rsidRPr="00D978C4">
        <w:rPr>
          <w:rStyle w:val="Hyperlink"/>
          <w:color w:val="auto"/>
          <w:u w:val="none"/>
        </w:rPr>
        <w:t>United Nations</w:t>
      </w:r>
      <w:r>
        <w:rPr>
          <w:rStyle w:val="Hyperlink"/>
          <w:color w:val="auto"/>
          <w:u w:val="none"/>
        </w:rPr>
        <w:t xml:space="preserve"> (2015). </w:t>
      </w:r>
      <w:proofErr w:type="gramStart"/>
      <w:r>
        <w:rPr>
          <w:rStyle w:val="Hyperlink"/>
          <w:i/>
          <w:color w:val="auto"/>
          <w:u w:val="none"/>
        </w:rPr>
        <w:t>Sustainable Development Goals.</w:t>
      </w:r>
      <w:proofErr w:type="gramEnd"/>
      <w:r>
        <w:rPr>
          <w:rStyle w:val="Hyperlink"/>
          <w:i/>
          <w:color w:val="auto"/>
          <w:u w:val="none"/>
        </w:rPr>
        <w:t xml:space="preserve"> 17 Goals to </w:t>
      </w:r>
      <w:proofErr w:type="gramStart"/>
      <w:r>
        <w:rPr>
          <w:rStyle w:val="Hyperlink"/>
          <w:i/>
          <w:color w:val="auto"/>
          <w:u w:val="none"/>
        </w:rPr>
        <w:t>Transform</w:t>
      </w:r>
      <w:proofErr w:type="gramEnd"/>
      <w:r>
        <w:rPr>
          <w:rStyle w:val="Hyperlink"/>
          <w:i/>
          <w:color w:val="auto"/>
          <w:u w:val="none"/>
        </w:rPr>
        <w:t xml:space="preserve"> our world. </w:t>
      </w:r>
      <w:r w:rsidR="00A43534">
        <w:rPr>
          <w:rStyle w:val="Hyperlink"/>
          <w:i/>
          <w:color w:val="auto"/>
          <w:u w:val="none"/>
        </w:rPr>
        <w:tab/>
      </w:r>
      <w:r w:rsidRPr="00D978C4">
        <w:rPr>
          <w:rStyle w:val="Hyperlink"/>
          <w:color w:val="auto"/>
          <w:u w:val="none"/>
        </w:rPr>
        <w:t>Retrieved from</w:t>
      </w:r>
    </w:p>
    <w:p w14:paraId="5F0CD254" w14:textId="3D34F065" w:rsidR="00D978C4" w:rsidRPr="00D978C4" w:rsidRDefault="00A43534" w:rsidP="00F8279B">
      <w:pPr>
        <w:pStyle w:val="Normal1"/>
        <w:spacing w:line="240" w:lineRule="auto"/>
        <w:rPr>
          <w:color w:val="auto"/>
        </w:rPr>
      </w:pPr>
      <w:r>
        <w:tab/>
      </w:r>
      <w:hyperlink r:id="rId18" w:history="1">
        <w:r w:rsidR="00D978C4" w:rsidRPr="00D978C4">
          <w:rPr>
            <w:rStyle w:val="Hyperlink"/>
          </w:rPr>
          <w:t>http://www.un.org/sustainabledevelopment/sustainable-development-goals/</w:t>
        </w:r>
      </w:hyperlink>
    </w:p>
    <w:p w14:paraId="6475AC64" w14:textId="77777777" w:rsidR="00EE0DAA" w:rsidRDefault="00EE0DAA" w:rsidP="00F8279B">
      <w:pPr>
        <w:pStyle w:val="Normal1"/>
        <w:spacing w:line="240" w:lineRule="auto"/>
      </w:pPr>
    </w:p>
    <w:p w14:paraId="1163673A" w14:textId="07535465" w:rsidR="00EE0DAA" w:rsidRDefault="00EE0DAA" w:rsidP="00F8279B">
      <w:pPr>
        <w:pStyle w:val="Normal1"/>
        <w:spacing w:line="240" w:lineRule="auto"/>
      </w:pPr>
      <w:proofErr w:type="gramStart"/>
      <w:r>
        <w:t>World Savvy Monitor (</w:t>
      </w:r>
      <w:r w:rsidR="004B6DC0">
        <w:t>2008).</w:t>
      </w:r>
      <w:proofErr w:type="gramEnd"/>
      <w:r w:rsidR="004B6DC0">
        <w:t xml:space="preserve"> </w:t>
      </w:r>
      <w:proofErr w:type="gramStart"/>
      <w:r w:rsidR="004B6DC0" w:rsidRPr="004B6DC0">
        <w:rPr>
          <w:i/>
        </w:rPr>
        <w:t>Millennium Development Goals.</w:t>
      </w:r>
      <w:proofErr w:type="gramEnd"/>
      <w:r w:rsidR="004B6DC0">
        <w:t xml:space="preserve">  </w:t>
      </w:r>
      <w:r w:rsidR="004B6DC0" w:rsidRPr="00672654">
        <w:rPr>
          <w:i/>
        </w:rPr>
        <w:t xml:space="preserve">Global Poverty and International </w:t>
      </w:r>
      <w:r w:rsidR="00A43534">
        <w:rPr>
          <w:i/>
        </w:rPr>
        <w:tab/>
      </w:r>
      <w:r w:rsidR="004B6DC0" w:rsidRPr="00672654">
        <w:rPr>
          <w:i/>
        </w:rPr>
        <w:t>Development,</w:t>
      </w:r>
      <w:r w:rsidR="004B6DC0">
        <w:t xml:space="preserve"> Issue 5. Retrieved from </w:t>
      </w:r>
      <w:r w:rsidR="00A43534">
        <w:tab/>
      </w:r>
      <w:hyperlink r:id="rId19" w:history="1">
        <w:r w:rsidR="00A43534" w:rsidRPr="00E80FF0">
          <w:rPr>
            <w:rStyle w:val="Hyperlink"/>
          </w:rPr>
          <w:t>http://worldsavvy.org/monitor/index.php?option=com_content&amp;view=article&amp;id=354&amp;Item</w:t>
        </w:r>
        <w:r w:rsidR="00A43534" w:rsidRPr="00A43534">
          <w:rPr>
            <w:rStyle w:val="Hyperlink"/>
            <w:u w:val="none"/>
          </w:rPr>
          <w:tab/>
        </w:r>
        <w:r w:rsidR="00A43534" w:rsidRPr="00E80FF0">
          <w:rPr>
            <w:rStyle w:val="Hyperlink"/>
          </w:rPr>
          <w:t>id=535</w:t>
        </w:r>
      </w:hyperlink>
    </w:p>
    <w:p w14:paraId="2D7BC8F4" w14:textId="77777777" w:rsidR="004E288D" w:rsidRDefault="004E288D" w:rsidP="00F8279B">
      <w:pPr>
        <w:pStyle w:val="Normal1"/>
        <w:spacing w:line="240" w:lineRule="auto"/>
      </w:pPr>
    </w:p>
    <w:p w14:paraId="00D90AEB" w14:textId="77777777" w:rsidR="004B6DC0" w:rsidRDefault="004B6DC0" w:rsidP="00F8279B">
      <w:pPr>
        <w:pStyle w:val="Normal1"/>
        <w:spacing w:line="240" w:lineRule="auto"/>
      </w:pPr>
    </w:p>
    <w:p w14:paraId="2184776B" w14:textId="77777777" w:rsidR="00EE0DAA" w:rsidRDefault="00EE0DAA" w:rsidP="00F8279B">
      <w:pPr>
        <w:pStyle w:val="Normal1"/>
        <w:spacing w:line="240" w:lineRule="auto"/>
      </w:pPr>
    </w:p>
    <w:p w14:paraId="71E6177D" w14:textId="77777777" w:rsidR="00653857" w:rsidRDefault="00852B12" w:rsidP="00F8279B">
      <w:pPr>
        <w:pStyle w:val="Normal1"/>
        <w:spacing w:line="240" w:lineRule="auto"/>
      </w:pPr>
      <w:r>
        <w:br w:type="page"/>
      </w:r>
    </w:p>
    <w:p w14:paraId="23201707" w14:textId="77777777" w:rsidR="00653857" w:rsidRDefault="00852B12" w:rsidP="00F8279B">
      <w:pPr>
        <w:pStyle w:val="Normal1"/>
        <w:spacing w:line="240" w:lineRule="auto"/>
        <w:jc w:val="center"/>
      </w:pPr>
      <w:r>
        <w:lastRenderedPageBreak/>
        <w:t xml:space="preserve">Formative assessment </w:t>
      </w:r>
    </w:p>
    <w:p w14:paraId="2120261C" w14:textId="77777777" w:rsidR="00653857" w:rsidRDefault="00653857" w:rsidP="00F8279B">
      <w:pPr>
        <w:pStyle w:val="Normal1"/>
        <w:spacing w:line="240" w:lineRule="auto"/>
        <w:jc w:val="cente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653857" w14:paraId="4685E364" w14:textId="77777777">
        <w:tc>
          <w:tcPr>
            <w:tcW w:w="9360" w:type="dxa"/>
            <w:shd w:val="clear" w:color="auto" w:fill="D9D9D9"/>
            <w:tcMar>
              <w:top w:w="100" w:type="dxa"/>
              <w:left w:w="100" w:type="dxa"/>
              <w:bottom w:w="100" w:type="dxa"/>
              <w:right w:w="100" w:type="dxa"/>
            </w:tcMar>
          </w:tcPr>
          <w:p w14:paraId="6962CD59" w14:textId="77777777" w:rsidR="00653857" w:rsidRDefault="00852B12" w:rsidP="00F8279B">
            <w:pPr>
              <w:pStyle w:val="Normal1"/>
              <w:spacing w:line="240" w:lineRule="auto"/>
              <w:jc w:val="center"/>
            </w:pPr>
            <w:r>
              <w:rPr>
                <w:b/>
              </w:rPr>
              <w:t xml:space="preserve">Unit standard 22751, version </w:t>
            </w:r>
            <w:r w:rsidR="00617F4E">
              <w:rPr>
                <w:b/>
              </w:rPr>
              <w:t>4</w:t>
            </w:r>
          </w:p>
          <w:p w14:paraId="0E6CAC9F" w14:textId="77777777" w:rsidR="00653857" w:rsidRDefault="00852B12" w:rsidP="00F8279B">
            <w:pPr>
              <w:pStyle w:val="Normal1"/>
              <w:spacing w:line="240" w:lineRule="auto"/>
              <w:jc w:val="center"/>
            </w:pPr>
            <w:r>
              <w:rPr>
                <w:b/>
              </w:rPr>
              <w:t>Read and process information in English for academic purposes</w:t>
            </w:r>
          </w:p>
          <w:p w14:paraId="7A2708B4" w14:textId="51F3E39B" w:rsidR="00653857" w:rsidRDefault="00852B12" w:rsidP="00F8279B">
            <w:pPr>
              <w:pStyle w:val="Normal1"/>
              <w:spacing w:line="240" w:lineRule="auto"/>
            </w:pPr>
            <w:r>
              <w:rPr>
                <w:b/>
              </w:rPr>
              <w:t xml:space="preserve">Level 4                                                                                      </w:t>
            </w:r>
            <w:r w:rsidR="00C069F4">
              <w:rPr>
                <w:b/>
              </w:rPr>
              <w:t xml:space="preserve">                               6</w:t>
            </w:r>
            <w:r>
              <w:rPr>
                <w:b/>
              </w:rPr>
              <w:t xml:space="preserve"> credits</w:t>
            </w:r>
          </w:p>
        </w:tc>
      </w:tr>
    </w:tbl>
    <w:p w14:paraId="197152DD" w14:textId="77777777" w:rsidR="00653857" w:rsidRDefault="00852B12" w:rsidP="00F8279B">
      <w:pPr>
        <w:pStyle w:val="Normal1"/>
        <w:spacing w:line="240" w:lineRule="auto"/>
      </w:pPr>
      <w:r>
        <w:rPr>
          <w:b/>
        </w:rPr>
        <w:tab/>
      </w:r>
      <w:r>
        <w:rPr>
          <w:b/>
        </w:rPr>
        <w:tab/>
      </w:r>
      <w:r>
        <w:rPr>
          <w:b/>
        </w:rPr>
        <w:tab/>
      </w:r>
      <w:r>
        <w:rPr>
          <w:b/>
        </w:rPr>
        <w:tab/>
      </w:r>
      <w:r>
        <w:rPr>
          <w:b/>
        </w:rPr>
        <w:tab/>
      </w:r>
      <w:r>
        <w:rPr>
          <w:b/>
        </w:rPr>
        <w:tab/>
      </w:r>
      <w:r>
        <w:rPr>
          <w:b/>
        </w:rPr>
        <w:tab/>
      </w:r>
    </w:p>
    <w:p w14:paraId="2B84B277" w14:textId="77777777" w:rsidR="00653857" w:rsidRDefault="00672654" w:rsidP="00F8279B">
      <w:pPr>
        <w:pStyle w:val="Normal1"/>
        <w:spacing w:line="240" w:lineRule="auto"/>
        <w:rPr>
          <w:b/>
        </w:rPr>
      </w:pPr>
      <w:r>
        <w:rPr>
          <w:b/>
        </w:rPr>
        <w:t>Outcome 1: Task</w:t>
      </w:r>
      <w:r w:rsidR="00852B12">
        <w:rPr>
          <w:b/>
        </w:rPr>
        <w:t xml:space="preserve"> 1</w:t>
      </w:r>
    </w:p>
    <w:p w14:paraId="1CBF5254" w14:textId="77777777" w:rsidR="00672654" w:rsidRDefault="00672654" w:rsidP="00F8279B">
      <w:pPr>
        <w:pStyle w:val="Normal1"/>
        <w:spacing w:line="240" w:lineRule="auto"/>
        <w:rPr>
          <w:b/>
        </w:rPr>
      </w:pPr>
    </w:p>
    <w:p w14:paraId="72C624D9" w14:textId="77777777" w:rsidR="00672654" w:rsidRDefault="00672654" w:rsidP="00672654">
      <w:pPr>
        <w:pStyle w:val="Normal1"/>
        <w:spacing w:line="240" w:lineRule="auto"/>
      </w:pPr>
      <w:r w:rsidRPr="00143F1C">
        <w:t>Name ....................................................................                             Date.....................................</w:t>
      </w:r>
    </w:p>
    <w:p w14:paraId="73448F9A" w14:textId="77777777" w:rsidR="005436BD" w:rsidRPr="00143F1C" w:rsidRDefault="005436BD" w:rsidP="00672654">
      <w:pPr>
        <w:pStyle w:val="Normal1"/>
        <w:spacing w:line="240" w:lineRule="auto"/>
      </w:pPr>
    </w:p>
    <w:p w14:paraId="36808BD9" w14:textId="77777777" w:rsidR="00672654" w:rsidRDefault="00672654" w:rsidP="00F8279B">
      <w:pPr>
        <w:pStyle w:val="Normal1"/>
        <w:spacing w:line="240" w:lineRule="auto"/>
        <w:rPr>
          <w:b/>
        </w:rPr>
      </w:pPr>
    </w:p>
    <w:p w14:paraId="567DE2D9" w14:textId="77777777" w:rsidR="00AD4929" w:rsidRDefault="00AD4929" w:rsidP="008F4E0C">
      <w:pPr>
        <w:pStyle w:val="Normal1"/>
        <w:pBdr>
          <w:top w:val="single" w:sz="4" w:space="1" w:color="auto"/>
          <w:left w:val="single" w:sz="4" w:space="4" w:color="auto"/>
          <w:bottom w:val="single" w:sz="4" w:space="1" w:color="auto"/>
          <w:right w:val="single" w:sz="4" w:space="4" w:color="auto"/>
        </w:pBdr>
        <w:spacing w:line="240" w:lineRule="auto"/>
        <w:rPr>
          <w:b/>
        </w:rPr>
      </w:pPr>
    </w:p>
    <w:p w14:paraId="7C81D6C6" w14:textId="77777777" w:rsidR="00672654" w:rsidRDefault="00672654" w:rsidP="008F4E0C">
      <w:pPr>
        <w:pStyle w:val="Normal1"/>
        <w:pBdr>
          <w:top w:val="single" w:sz="4" w:space="1" w:color="auto"/>
          <w:left w:val="single" w:sz="4" w:space="4" w:color="auto"/>
          <w:bottom w:val="single" w:sz="4" w:space="1" w:color="auto"/>
          <w:right w:val="single" w:sz="4" w:space="4" w:color="auto"/>
        </w:pBdr>
        <w:spacing w:line="240" w:lineRule="auto"/>
        <w:rPr>
          <w:b/>
        </w:rPr>
      </w:pPr>
      <w:r>
        <w:rPr>
          <w:b/>
        </w:rPr>
        <w:t>Academic purpose</w:t>
      </w:r>
    </w:p>
    <w:p w14:paraId="1C196D0F" w14:textId="46A88FAA" w:rsidR="00653857" w:rsidRDefault="00C118FD" w:rsidP="008F4E0C">
      <w:pPr>
        <w:pStyle w:val="Normal1"/>
        <w:pBdr>
          <w:top w:val="single" w:sz="4" w:space="1" w:color="auto"/>
          <w:left w:val="single" w:sz="4" w:space="4" w:color="auto"/>
          <w:bottom w:val="single" w:sz="4" w:space="1" w:color="auto"/>
          <w:right w:val="single" w:sz="4" w:space="4" w:color="auto"/>
        </w:pBdr>
        <w:spacing w:line="240" w:lineRule="auto"/>
        <w:rPr>
          <w:color w:val="0000FF"/>
        </w:rPr>
      </w:pPr>
      <w:r w:rsidRPr="0016275E">
        <w:t xml:space="preserve">The academic purpose for this </w:t>
      </w:r>
      <w:r w:rsidRPr="00254DD2">
        <w:rPr>
          <w:color w:val="auto"/>
        </w:rPr>
        <w:t xml:space="preserve">task is to </w:t>
      </w:r>
      <w:r w:rsidR="00142C06">
        <w:rPr>
          <w:color w:val="auto"/>
        </w:rPr>
        <w:t xml:space="preserve">examine </w:t>
      </w:r>
      <w:r w:rsidR="00A43534">
        <w:rPr>
          <w:color w:val="auto"/>
        </w:rPr>
        <w:t xml:space="preserve">what </w:t>
      </w:r>
      <w:r w:rsidRPr="00254DD2">
        <w:rPr>
          <w:color w:val="auto"/>
        </w:rPr>
        <w:t>progress</w:t>
      </w:r>
      <w:r w:rsidR="00142C06">
        <w:rPr>
          <w:color w:val="auto"/>
        </w:rPr>
        <w:t xml:space="preserve"> </w:t>
      </w:r>
      <w:r w:rsidR="00A43534">
        <w:rPr>
          <w:color w:val="auto"/>
        </w:rPr>
        <w:t xml:space="preserve">was </w:t>
      </w:r>
      <w:r w:rsidR="00142C06">
        <w:rPr>
          <w:color w:val="auto"/>
        </w:rPr>
        <w:t>made</w:t>
      </w:r>
      <w:r w:rsidRPr="00254DD2">
        <w:rPr>
          <w:color w:val="auto"/>
        </w:rPr>
        <w:t xml:space="preserve"> towards achieving the Millennium Development Goals</w:t>
      </w:r>
      <w:r w:rsidR="005673A8">
        <w:rPr>
          <w:color w:val="auto"/>
        </w:rPr>
        <w:t xml:space="preserve"> by 2015</w:t>
      </w:r>
      <w:r w:rsidRPr="00254DD2">
        <w:rPr>
          <w:color w:val="auto"/>
        </w:rPr>
        <w:t>.</w:t>
      </w:r>
      <w:r w:rsidR="00852B12" w:rsidRPr="00254DD2">
        <w:rPr>
          <w:b/>
          <w:color w:val="auto"/>
        </w:rPr>
        <w:tab/>
      </w:r>
      <w:r w:rsidR="00852B12">
        <w:rPr>
          <w:b/>
        </w:rPr>
        <w:tab/>
      </w:r>
    </w:p>
    <w:p w14:paraId="4B9C4D0A" w14:textId="77777777" w:rsidR="005673A8" w:rsidRPr="00C118FD" w:rsidRDefault="005673A8" w:rsidP="008F4E0C">
      <w:pPr>
        <w:pStyle w:val="Normal1"/>
        <w:pBdr>
          <w:top w:val="single" w:sz="4" w:space="1" w:color="auto"/>
          <w:left w:val="single" w:sz="4" w:space="4" w:color="auto"/>
          <w:bottom w:val="single" w:sz="4" w:space="1" w:color="auto"/>
          <w:right w:val="single" w:sz="4" w:space="4" w:color="auto"/>
        </w:pBdr>
        <w:spacing w:line="240" w:lineRule="auto"/>
        <w:rPr>
          <w:color w:val="FF0000"/>
        </w:rPr>
      </w:pPr>
    </w:p>
    <w:p w14:paraId="16798722" w14:textId="77777777" w:rsidR="00653857" w:rsidRDefault="00852B12" w:rsidP="00F8279B">
      <w:pPr>
        <w:pStyle w:val="Normal1"/>
        <w:spacing w:line="240" w:lineRule="auto"/>
      </w:pPr>
      <w:r>
        <w:rPr>
          <w:b/>
        </w:rPr>
        <w:tab/>
      </w:r>
      <w:r>
        <w:rPr>
          <w:b/>
        </w:rPr>
        <w:tab/>
      </w:r>
      <w:r>
        <w:rPr>
          <w:b/>
        </w:rPr>
        <w:tab/>
      </w:r>
      <w:r>
        <w:rPr>
          <w:b/>
        </w:rPr>
        <w:tab/>
      </w:r>
      <w:r>
        <w:rPr>
          <w:b/>
        </w:rPr>
        <w:tab/>
      </w:r>
    </w:p>
    <w:p w14:paraId="4F41DD0C" w14:textId="77777777" w:rsidR="00653857" w:rsidRDefault="00852B12" w:rsidP="00F8279B">
      <w:pPr>
        <w:pStyle w:val="Normal1"/>
        <w:spacing w:line="240" w:lineRule="auto"/>
      </w:pPr>
      <w:r>
        <w:rPr>
          <w:b/>
        </w:rPr>
        <w:tab/>
      </w:r>
      <w:r>
        <w:rPr>
          <w:b/>
        </w:rPr>
        <w:tab/>
      </w:r>
      <w:r>
        <w:rPr>
          <w:b/>
        </w:rPr>
        <w:tab/>
      </w:r>
      <w:r>
        <w:rPr>
          <w:b/>
        </w:rPr>
        <w:tab/>
      </w:r>
      <w:r>
        <w:rPr>
          <w:b/>
        </w:rPr>
        <w:tab/>
      </w:r>
    </w:p>
    <w:p w14:paraId="2CC9E9F4" w14:textId="77777777" w:rsidR="00653857" w:rsidRDefault="00852B12" w:rsidP="00F8279B">
      <w:pPr>
        <w:pStyle w:val="Normal1"/>
        <w:spacing w:line="240" w:lineRule="auto"/>
        <w:rPr>
          <w:b/>
        </w:rPr>
      </w:pPr>
      <w:r>
        <w:rPr>
          <w:b/>
        </w:rPr>
        <w:t>Read the text and answer the questions below.</w:t>
      </w:r>
    </w:p>
    <w:p w14:paraId="63737BF1" w14:textId="77777777" w:rsidR="009F3390" w:rsidRDefault="009F3390" w:rsidP="00F8279B">
      <w:pPr>
        <w:pStyle w:val="Normal1"/>
        <w:spacing w:line="240" w:lineRule="auto"/>
        <w:rPr>
          <w:b/>
        </w:rPr>
      </w:pPr>
    </w:p>
    <w:p w14:paraId="7EEF1CF5" w14:textId="77777777" w:rsidR="00F96CCC" w:rsidRDefault="00F96CCC" w:rsidP="00F96CCC">
      <w:pPr>
        <w:pStyle w:val="Normal1"/>
        <w:spacing w:line="240" w:lineRule="auto"/>
        <w:rPr>
          <w:b/>
        </w:rPr>
      </w:pPr>
      <w:r>
        <w:rPr>
          <w:b/>
        </w:rPr>
        <w:t>Part A</w:t>
      </w:r>
      <w:r>
        <w:rPr>
          <w:b/>
        </w:rPr>
        <w:tab/>
      </w:r>
      <w:r>
        <w:rPr>
          <w:b/>
        </w:rPr>
        <w:tab/>
      </w:r>
      <w:r>
        <w:rPr>
          <w:b/>
        </w:rPr>
        <w:tab/>
      </w:r>
      <w:r>
        <w:rPr>
          <w:b/>
        </w:rPr>
        <w:tab/>
      </w:r>
    </w:p>
    <w:p w14:paraId="60C63CEE" w14:textId="3636E049" w:rsidR="009F3390" w:rsidRPr="00F96CCC" w:rsidRDefault="009F3390" w:rsidP="00F96CCC">
      <w:pPr>
        <w:pStyle w:val="Normal1"/>
        <w:spacing w:line="240" w:lineRule="auto"/>
      </w:pPr>
      <w:r w:rsidRPr="009F3390">
        <w:rPr>
          <w:szCs w:val="22"/>
        </w:rPr>
        <w:t xml:space="preserve">Identify and record the key/main points and supporting details in the text that are relevant to the academic purpose. </w:t>
      </w:r>
    </w:p>
    <w:p w14:paraId="6863FA8B" w14:textId="77777777" w:rsidR="009F3390" w:rsidRPr="009F3390" w:rsidRDefault="009F3390" w:rsidP="009F3390">
      <w:pPr>
        <w:widowControl w:val="0"/>
        <w:autoSpaceDE w:val="0"/>
        <w:autoSpaceDN w:val="0"/>
        <w:adjustRightInd w:val="0"/>
        <w:rPr>
          <w:rFonts w:cs="Arial"/>
          <w:sz w:val="22"/>
          <w:szCs w:val="22"/>
        </w:rPr>
      </w:pPr>
    </w:p>
    <w:tbl>
      <w:tblPr>
        <w:tblStyle w:val="TableGrid"/>
        <w:tblW w:w="0" w:type="auto"/>
        <w:tblInd w:w="108" w:type="dxa"/>
        <w:tblLook w:val="04A0" w:firstRow="1" w:lastRow="0" w:firstColumn="1" w:lastColumn="0" w:noHBand="0" w:noVBand="1"/>
      </w:tblPr>
      <w:tblGrid>
        <w:gridCol w:w="9468"/>
      </w:tblGrid>
      <w:tr w:rsidR="00F23A35" w14:paraId="0FFE565C" w14:textId="77777777" w:rsidTr="00F23A35">
        <w:tc>
          <w:tcPr>
            <w:tcW w:w="9468" w:type="dxa"/>
          </w:tcPr>
          <w:p w14:paraId="4281FE1C" w14:textId="49594148" w:rsidR="00F23A35" w:rsidRPr="00AF3FEC" w:rsidRDefault="00F23A35" w:rsidP="00F23A35">
            <w:pPr>
              <w:spacing w:line="480" w:lineRule="auto"/>
              <w:rPr>
                <w:rFonts w:ascii="Arial" w:hAnsi="Arial" w:cs="Arial"/>
                <w:b/>
                <w:sz w:val="22"/>
                <w:szCs w:val="22"/>
              </w:rPr>
            </w:pPr>
          </w:p>
        </w:tc>
      </w:tr>
      <w:tr w:rsidR="00F23A35" w14:paraId="624025E3" w14:textId="77777777" w:rsidTr="00F23A35">
        <w:tc>
          <w:tcPr>
            <w:tcW w:w="9468" w:type="dxa"/>
          </w:tcPr>
          <w:p w14:paraId="2B43C743" w14:textId="002A4C2A" w:rsidR="00F23A35" w:rsidRPr="00615053" w:rsidRDefault="00F23A35" w:rsidP="00F23A35">
            <w:pPr>
              <w:spacing w:line="480" w:lineRule="auto"/>
              <w:rPr>
                <w:rFonts w:ascii="Arial" w:hAnsi="Arial" w:cs="Arial"/>
                <w:b/>
                <w:sz w:val="22"/>
                <w:szCs w:val="22"/>
              </w:rPr>
            </w:pPr>
          </w:p>
        </w:tc>
      </w:tr>
      <w:tr w:rsidR="00F23A35" w14:paraId="0C45438D" w14:textId="77777777" w:rsidTr="00F23A35">
        <w:tc>
          <w:tcPr>
            <w:tcW w:w="9468" w:type="dxa"/>
          </w:tcPr>
          <w:p w14:paraId="51FA596B" w14:textId="77777777" w:rsidR="00F23A35" w:rsidRDefault="00F23A35" w:rsidP="00F23A35">
            <w:pPr>
              <w:spacing w:line="480" w:lineRule="auto"/>
              <w:rPr>
                <w:rFonts w:cs="Arial"/>
                <w:sz w:val="22"/>
                <w:szCs w:val="22"/>
              </w:rPr>
            </w:pPr>
          </w:p>
        </w:tc>
      </w:tr>
      <w:tr w:rsidR="00F23A35" w14:paraId="408E037F" w14:textId="77777777" w:rsidTr="00F23A35">
        <w:tc>
          <w:tcPr>
            <w:tcW w:w="9468" w:type="dxa"/>
          </w:tcPr>
          <w:p w14:paraId="583D3E5B" w14:textId="77777777" w:rsidR="00F23A35" w:rsidRDefault="00F23A35" w:rsidP="00F23A35">
            <w:pPr>
              <w:spacing w:line="480" w:lineRule="auto"/>
              <w:rPr>
                <w:rFonts w:cs="Arial"/>
                <w:sz w:val="22"/>
                <w:szCs w:val="22"/>
              </w:rPr>
            </w:pPr>
          </w:p>
        </w:tc>
      </w:tr>
      <w:tr w:rsidR="00F23A35" w14:paraId="7745F095" w14:textId="77777777" w:rsidTr="00F23A35">
        <w:tc>
          <w:tcPr>
            <w:tcW w:w="9468" w:type="dxa"/>
          </w:tcPr>
          <w:p w14:paraId="23290232" w14:textId="77777777" w:rsidR="00F23A35" w:rsidRDefault="00F23A35" w:rsidP="00F23A35">
            <w:pPr>
              <w:spacing w:line="480" w:lineRule="auto"/>
              <w:rPr>
                <w:rFonts w:cs="Arial"/>
                <w:sz w:val="22"/>
                <w:szCs w:val="22"/>
              </w:rPr>
            </w:pPr>
          </w:p>
        </w:tc>
      </w:tr>
      <w:tr w:rsidR="00F23A35" w14:paraId="0C35F16D" w14:textId="77777777" w:rsidTr="00F23A35">
        <w:tc>
          <w:tcPr>
            <w:tcW w:w="9468" w:type="dxa"/>
          </w:tcPr>
          <w:p w14:paraId="512B7BB7" w14:textId="77777777" w:rsidR="00F23A35" w:rsidRDefault="00F23A35" w:rsidP="00F23A35">
            <w:pPr>
              <w:spacing w:line="480" w:lineRule="auto"/>
              <w:rPr>
                <w:rFonts w:cs="Arial"/>
                <w:sz w:val="22"/>
                <w:szCs w:val="22"/>
              </w:rPr>
            </w:pPr>
          </w:p>
        </w:tc>
      </w:tr>
      <w:tr w:rsidR="00F23A35" w14:paraId="7E3031F0" w14:textId="77777777" w:rsidTr="00F23A35">
        <w:tc>
          <w:tcPr>
            <w:tcW w:w="9468" w:type="dxa"/>
          </w:tcPr>
          <w:p w14:paraId="0C7BA330" w14:textId="77777777" w:rsidR="00F23A35" w:rsidRDefault="00F23A35" w:rsidP="00F23A35">
            <w:pPr>
              <w:spacing w:line="480" w:lineRule="auto"/>
              <w:rPr>
                <w:rFonts w:cs="Arial"/>
                <w:sz w:val="22"/>
                <w:szCs w:val="22"/>
              </w:rPr>
            </w:pPr>
          </w:p>
        </w:tc>
      </w:tr>
      <w:tr w:rsidR="00F23A35" w14:paraId="78A9D574" w14:textId="77777777" w:rsidTr="00F23A35">
        <w:tc>
          <w:tcPr>
            <w:tcW w:w="9468" w:type="dxa"/>
          </w:tcPr>
          <w:p w14:paraId="19F8CBA9" w14:textId="77777777" w:rsidR="00F23A35" w:rsidRDefault="00F23A35" w:rsidP="00F23A35">
            <w:pPr>
              <w:spacing w:line="480" w:lineRule="auto"/>
              <w:rPr>
                <w:rFonts w:cs="Arial"/>
                <w:sz w:val="22"/>
                <w:szCs w:val="22"/>
              </w:rPr>
            </w:pPr>
          </w:p>
        </w:tc>
      </w:tr>
      <w:tr w:rsidR="00F23A35" w14:paraId="7FCD955E" w14:textId="77777777" w:rsidTr="00F23A35">
        <w:tc>
          <w:tcPr>
            <w:tcW w:w="9468" w:type="dxa"/>
          </w:tcPr>
          <w:p w14:paraId="266EB2C9" w14:textId="77777777" w:rsidR="00F23A35" w:rsidRDefault="00F23A35" w:rsidP="00F23A35">
            <w:pPr>
              <w:spacing w:line="480" w:lineRule="auto"/>
              <w:rPr>
                <w:rFonts w:cs="Arial"/>
                <w:sz w:val="22"/>
                <w:szCs w:val="22"/>
              </w:rPr>
            </w:pPr>
          </w:p>
        </w:tc>
      </w:tr>
      <w:tr w:rsidR="00F23A35" w14:paraId="44276370" w14:textId="77777777" w:rsidTr="00F23A35">
        <w:tc>
          <w:tcPr>
            <w:tcW w:w="9468" w:type="dxa"/>
          </w:tcPr>
          <w:p w14:paraId="0CE83AE0" w14:textId="77777777" w:rsidR="00F23A35" w:rsidRDefault="00F23A35" w:rsidP="00F23A35">
            <w:pPr>
              <w:spacing w:line="480" w:lineRule="auto"/>
              <w:rPr>
                <w:rFonts w:cs="Arial"/>
                <w:sz w:val="22"/>
                <w:szCs w:val="22"/>
              </w:rPr>
            </w:pPr>
          </w:p>
        </w:tc>
      </w:tr>
      <w:tr w:rsidR="00F23A35" w14:paraId="50B22DAB" w14:textId="77777777" w:rsidTr="00F23A35">
        <w:tc>
          <w:tcPr>
            <w:tcW w:w="9468" w:type="dxa"/>
          </w:tcPr>
          <w:p w14:paraId="361EA524" w14:textId="77777777" w:rsidR="00F23A35" w:rsidRDefault="00F23A35" w:rsidP="00F23A35">
            <w:pPr>
              <w:spacing w:line="480" w:lineRule="auto"/>
              <w:rPr>
                <w:rFonts w:cs="Arial"/>
                <w:sz w:val="22"/>
                <w:szCs w:val="22"/>
              </w:rPr>
            </w:pPr>
          </w:p>
        </w:tc>
      </w:tr>
      <w:tr w:rsidR="00F23A35" w14:paraId="2A3142AB" w14:textId="77777777" w:rsidTr="00F23A35">
        <w:tc>
          <w:tcPr>
            <w:tcW w:w="9468" w:type="dxa"/>
          </w:tcPr>
          <w:p w14:paraId="5E8EDFEC" w14:textId="77777777" w:rsidR="00F23A35" w:rsidRDefault="00F23A35" w:rsidP="00F23A35">
            <w:pPr>
              <w:spacing w:line="480" w:lineRule="auto"/>
              <w:rPr>
                <w:rFonts w:cs="Arial"/>
                <w:sz w:val="22"/>
                <w:szCs w:val="22"/>
              </w:rPr>
            </w:pPr>
          </w:p>
        </w:tc>
      </w:tr>
      <w:tr w:rsidR="00F23A35" w14:paraId="671BBD7B" w14:textId="77777777" w:rsidTr="00F23A35">
        <w:tc>
          <w:tcPr>
            <w:tcW w:w="9468" w:type="dxa"/>
          </w:tcPr>
          <w:p w14:paraId="3ED75D1B" w14:textId="77777777" w:rsidR="00F23A35" w:rsidRDefault="00F23A35" w:rsidP="00F23A35">
            <w:pPr>
              <w:spacing w:line="480" w:lineRule="auto"/>
              <w:rPr>
                <w:rFonts w:cs="Arial"/>
                <w:sz w:val="22"/>
                <w:szCs w:val="22"/>
              </w:rPr>
            </w:pPr>
          </w:p>
        </w:tc>
      </w:tr>
      <w:tr w:rsidR="00F23A35" w14:paraId="10D12190" w14:textId="77777777" w:rsidTr="00F23A35">
        <w:tc>
          <w:tcPr>
            <w:tcW w:w="9468" w:type="dxa"/>
          </w:tcPr>
          <w:p w14:paraId="2E410E5F" w14:textId="77777777" w:rsidR="00F23A35" w:rsidRDefault="00F23A35" w:rsidP="00F23A35">
            <w:pPr>
              <w:spacing w:line="480" w:lineRule="auto"/>
              <w:rPr>
                <w:rFonts w:cs="Arial"/>
                <w:sz w:val="22"/>
                <w:szCs w:val="22"/>
              </w:rPr>
            </w:pPr>
          </w:p>
        </w:tc>
      </w:tr>
      <w:tr w:rsidR="00F23A35" w14:paraId="513A79CC" w14:textId="77777777" w:rsidTr="00F23A35">
        <w:tc>
          <w:tcPr>
            <w:tcW w:w="9468" w:type="dxa"/>
          </w:tcPr>
          <w:p w14:paraId="71B89509" w14:textId="30A89CAC" w:rsidR="00F23A35" w:rsidRPr="00AF3FEC" w:rsidRDefault="00F23A35" w:rsidP="00F23A35">
            <w:pPr>
              <w:spacing w:line="480" w:lineRule="auto"/>
              <w:rPr>
                <w:rFonts w:ascii="Arial" w:hAnsi="Arial" w:cs="Arial"/>
                <w:b/>
                <w:sz w:val="22"/>
                <w:szCs w:val="22"/>
              </w:rPr>
            </w:pPr>
          </w:p>
        </w:tc>
      </w:tr>
      <w:tr w:rsidR="00F23A35" w14:paraId="281F3908" w14:textId="77777777" w:rsidTr="00F23A35">
        <w:tc>
          <w:tcPr>
            <w:tcW w:w="9468" w:type="dxa"/>
          </w:tcPr>
          <w:p w14:paraId="4B5F752E" w14:textId="4F8F4761" w:rsidR="00F23A35" w:rsidRPr="00615053" w:rsidRDefault="00F23A35" w:rsidP="00F23A35">
            <w:pPr>
              <w:spacing w:line="480" w:lineRule="auto"/>
              <w:rPr>
                <w:rFonts w:ascii="Arial" w:hAnsi="Arial" w:cs="Arial"/>
                <w:b/>
                <w:sz w:val="22"/>
                <w:szCs w:val="22"/>
              </w:rPr>
            </w:pPr>
          </w:p>
        </w:tc>
      </w:tr>
      <w:tr w:rsidR="00F23A35" w14:paraId="198D8F19" w14:textId="77777777" w:rsidTr="00F23A35">
        <w:tc>
          <w:tcPr>
            <w:tcW w:w="9468" w:type="dxa"/>
          </w:tcPr>
          <w:p w14:paraId="50DBC125" w14:textId="77777777" w:rsidR="00F23A35" w:rsidRDefault="00F23A35" w:rsidP="00F23A35">
            <w:pPr>
              <w:spacing w:line="480" w:lineRule="auto"/>
              <w:rPr>
                <w:rFonts w:cs="Arial"/>
                <w:sz w:val="22"/>
                <w:szCs w:val="22"/>
              </w:rPr>
            </w:pPr>
          </w:p>
        </w:tc>
      </w:tr>
      <w:tr w:rsidR="00F23A35" w14:paraId="23DFBAB6" w14:textId="77777777" w:rsidTr="00F23A35">
        <w:tc>
          <w:tcPr>
            <w:tcW w:w="9468" w:type="dxa"/>
          </w:tcPr>
          <w:p w14:paraId="66B75FB6" w14:textId="77777777" w:rsidR="00F23A35" w:rsidRDefault="00F23A35" w:rsidP="00F23A35">
            <w:pPr>
              <w:spacing w:line="480" w:lineRule="auto"/>
              <w:rPr>
                <w:rFonts w:cs="Arial"/>
                <w:sz w:val="22"/>
                <w:szCs w:val="22"/>
              </w:rPr>
            </w:pPr>
          </w:p>
        </w:tc>
      </w:tr>
      <w:tr w:rsidR="00F23A35" w14:paraId="06B67F95" w14:textId="77777777" w:rsidTr="00F23A35">
        <w:tc>
          <w:tcPr>
            <w:tcW w:w="9468" w:type="dxa"/>
          </w:tcPr>
          <w:p w14:paraId="590A99AE" w14:textId="77777777" w:rsidR="00F23A35" w:rsidRDefault="00F23A35" w:rsidP="00F23A35">
            <w:pPr>
              <w:spacing w:line="480" w:lineRule="auto"/>
              <w:rPr>
                <w:rFonts w:cs="Arial"/>
                <w:sz w:val="22"/>
                <w:szCs w:val="22"/>
              </w:rPr>
            </w:pPr>
          </w:p>
        </w:tc>
      </w:tr>
      <w:tr w:rsidR="00F23A35" w14:paraId="6AC39BB0" w14:textId="77777777" w:rsidTr="00F23A35">
        <w:tc>
          <w:tcPr>
            <w:tcW w:w="9468" w:type="dxa"/>
          </w:tcPr>
          <w:p w14:paraId="224922AA" w14:textId="77777777" w:rsidR="00F23A35" w:rsidRDefault="00F23A35" w:rsidP="00F23A35">
            <w:pPr>
              <w:spacing w:line="480" w:lineRule="auto"/>
              <w:rPr>
                <w:rFonts w:cs="Arial"/>
                <w:sz w:val="22"/>
                <w:szCs w:val="22"/>
              </w:rPr>
            </w:pPr>
          </w:p>
        </w:tc>
      </w:tr>
      <w:tr w:rsidR="00F23A35" w14:paraId="2F0BF323" w14:textId="77777777" w:rsidTr="00F23A35">
        <w:tc>
          <w:tcPr>
            <w:tcW w:w="9468" w:type="dxa"/>
          </w:tcPr>
          <w:p w14:paraId="6D389729" w14:textId="77777777" w:rsidR="00F23A35" w:rsidRDefault="00F23A35" w:rsidP="00F23A35">
            <w:pPr>
              <w:spacing w:line="480" w:lineRule="auto"/>
              <w:rPr>
                <w:rFonts w:cs="Arial"/>
                <w:sz w:val="22"/>
                <w:szCs w:val="22"/>
              </w:rPr>
            </w:pPr>
          </w:p>
        </w:tc>
      </w:tr>
      <w:tr w:rsidR="00F23A35" w14:paraId="2C6A4629" w14:textId="77777777" w:rsidTr="00F23A35">
        <w:tc>
          <w:tcPr>
            <w:tcW w:w="9468" w:type="dxa"/>
          </w:tcPr>
          <w:p w14:paraId="787B4746" w14:textId="77777777" w:rsidR="00F23A35" w:rsidRDefault="00F23A35" w:rsidP="00F23A35">
            <w:pPr>
              <w:spacing w:line="480" w:lineRule="auto"/>
              <w:rPr>
                <w:rFonts w:cs="Arial"/>
                <w:sz w:val="22"/>
                <w:szCs w:val="22"/>
              </w:rPr>
            </w:pPr>
          </w:p>
        </w:tc>
      </w:tr>
      <w:tr w:rsidR="00F23A35" w14:paraId="50B7476B" w14:textId="77777777" w:rsidTr="00F23A35">
        <w:tc>
          <w:tcPr>
            <w:tcW w:w="9468" w:type="dxa"/>
          </w:tcPr>
          <w:p w14:paraId="041264F2" w14:textId="77777777" w:rsidR="00F23A35" w:rsidRDefault="00F23A35" w:rsidP="00F23A35">
            <w:pPr>
              <w:spacing w:line="480" w:lineRule="auto"/>
              <w:rPr>
                <w:rFonts w:cs="Arial"/>
                <w:sz w:val="22"/>
                <w:szCs w:val="22"/>
              </w:rPr>
            </w:pPr>
          </w:p>
        </w:tc>
      </w:tr>
      <w:tr w:rsidR="00F23A35" w14:paraId="676FA62F" w14:textId="77777777" w:rsidTr="00F23A35">
        <w:tc>
          <w:tcPr>
            <w:tcW w:w="9468" w:type="dxa"/>
          </w:tcPr>
          <w:p w14:paraId="223BB3DB" w14:textId="77777777" w:rsidR="00F23A35" w:rsidRDefault="00F23A35" w:rsidP="00F23A35">
            <w:pPr>
              <w:spacing w:line="480" w:lineRule="auto"/>
              <w:rPr>
                <w:rFonts w:cs="Arial"/>
                <w:sz w:val="22"/>
                <w:szCs w:val="22"/>
              </w:rPr>
            </w:pPr>
          </w:p>
        </w:tc>
      </w:tr>
      <w:tr w:rsidR="00F23A35" w14:paraId="648180C8" w14:textId="77777777" w:rsidTr="00F23A35">
        <w:tc>
          <w:tcPr>
            <w:tcW w:w="9468" w:type="dxa"/>
          </w:tcPr>
          <w:p w14:paraId="414739CF" w14:textId="77777777" w:rsidR="00F23A35" w:rsidRDefault="00F23A35" w:rsidP="00F23A35">
            <w:pPr>
              <w:spacing w:line="480" w:lineRule="auto"/>
              <w:rPr>
                <w:rFonts w:cs="Arial"/>
                <w:sz w:val="22"/>
                <w:szCs w:val="22"/>
              </w:rPr>
            </w:pPr>
          </w:p>
        </w:tc>
      </w:tr>
      <w:tr w:rsidR="00F23A35" w14:paraId="5AA2DCD3" w14:textId="77777777" w:rsidTr="00F23A35">
        <w:tc>
          <w:tcPr>
            <w:tcW w:w="9468" w:type="dxa"/>
          </w:tcPr>
          <w:p w14:paraId="5736568A" w14:textId="77777777" w:rsidR="00F23A35" w:rsidRDefault="00F23A35" w:rsidP="00F23A35">
            <w:pPr>
              <w:spacing w:line="480" w:lineRule="auto"/>
              <w:rPr>
                <w:rFonts w:cs="Arial"/>
                <w:sz w:val="22"/>
                <w:szCs w:val="22"/>
              </w:rPr>
            </w:pPr>
          </w:p>
        </w:tc>
      </w:tr>
      <w:tr w:rsidR="00F23A35" w14:paraId="1F75FB08" w14:textId="77777777" w:rsidTr="00F23A35">
        <w:tc>
          <w:tcPr>
            <w:tcW w:w="9468" w:type="dxa"/>
          </w:tcPr>
          <w:p w14:paraId="34FE6BAF" w14:textId="77777777" w:rsidR="00F23A35" w:rsidRDefault="00F23A35" w:rsidP="00F23A35">
            <w:pPr>
              <w:spacing w:line="480" w:lineRule="auto"/>
              <w:rPr>
                <w:rFonts w:cs="Arial"/>
                <w:sz w:val="22"/>
                <w:szCs w:val="22"/>
              </w:rPr>
            </w:pPr>
          </w:p>
        </w:tc>
      </w:tr>
      <w:tr w:rsidR="00F23A35" w14:paraId="161FB588" w14:textId="77777777" w:rsidTr="00F23A35">
        <w:tc>
          <w:tcPr>
            <w:tcW w:w="9468" w:type="dxa"/>
          </w:tcPr>
          <w:p w14:paraId="0C2C2F50" w14:textId="77777777" w:rsidR="00AD4929" w:rsidRDefault="00AD4929" w:rsidP="00F23A35">
            <w:pPr>
              <w:spacing w:line="480" w:lineRule="auto"/>
              <w:rPr>
                <w:rFonts w:cs="Arial"/>
                <w:sz w:val="22"/>
                <w:szCs w:val="22"/>
              </w:rPr>
            </w:pPr>
          </w:p>
        </w:tc>
      </w:tr>
      <w:tr w:rsidR="00AD4929" w14:paraId="6BC6134E" w14:textId="77777777" w:rsidTr="00F23A35">
        <w:tc>
          <w:tcPr>
            <w:tcW w:w="9468" w:type="dxa"/>
          </w:tcPr>
          <w:p w14:paraId="2213C700" w14:textId="77777777" w:rsidR="00AD4929" w:rsidRDefault="00AD4929" w:rsidP="00F23A35">
            <w:pPr>
              <w:spacing w:line="480" w:lineRule="auto"/>
              <w:rPr>
                <w:rFonts w:cs="Arial"/>
                <w:sz w:val="22"/>
                <w:szCs w:val="22"/>
              </w:rPr>
            </w:pPr>
          </w:p>
        </w:tc>
      </w:tr>
      <w:tr w:rsidR="00AD4929" w14:paraId="2B479C5B" w14:textId="77777777" w:rsidTr="00F23A35">
        <w:tc>
          <w:tcPr>
            <w:tcW w:w="9468" w:type="dxa"/>
          </w:tcPr>
          <w:p w14:paraId="20A66A45" w14:textId="77777777" w:rsidR="00AD4929" w:rsidRDefault="00AD4929" w:rsidP="00F23A35">
            <w:pPr>
              <w:spacing w:line="480" w:lineRule="auto"/>
              <w:rPr>
                <w:rFonts w:cs="Arial"/>
                <w:sz w:val="22"/>
                <w:szCs w:val="22"/>
              </w:rPr>
            </w:pPr>
          </w:p>
        </w:tc>
      </w:tr>
      <w:tr w:rsidR="00AD4929" w14:paraId="26D6AD1A" w14:textId="77777777" w:rsidTr="00F23A35">
        <w:tc>
          <w:tcPr>
            <w:tcW w:w="9468" w:type="dxa"/>
          </w:tcPr>
          <w:p w14:paraId="1A82CBF1" w14:textId="77777777" w:rsidR="00AD4929" w:rsidRDefault="00AD4929" w:rsidP="00F23A35">
            <w:pPr>
              <w:spacing w:line="480" w:lineRule="auto"/>
              <w:rPr>
                <w:rFonts w:cs="Arial"/>
                <w:sz w:val="22"/>
                <w:szCs w:val="22"/>
              </w:rPr>
            </w:pPr>
          </w:p>
        </w:tc>
      </w:tr>
      <w:tr w:rsidR="00AD4929" w14:paraId="42521269" w14:textId="77777777" w:rsidTr="00F23A35">
        <w:tc>
          <w:tcPr>
            <w:tcW w:w="9468" w:type="dxa"/>
          </w:tcPr>
          <w:p w14:paraId="77924AF2" w14:textId="77777777" w:rsidR="00AD4929" w:rsidRDefault="00AD4929" w:rsidP="00F23A35">
            <w:pPr>
              <w:spacing w:line="480" w:lineRule="auto"/>
              <w:rPr>
                <w:rFonts w:cs="Arial"/>
                <w:sz w:val="22"/>
                <w:szCs w:val="22"/>
              </w:rPr>
            </w:pPr>
          </w:p>
        </w:tc>
      </w:tr>
      <w:tr w:rsidR="00AD4929" w14:paraId="3EE304DC" w14:textId="77777777" w:rsidTr="00F23A35">
        <w:tc>
          <w:tcPr>
            <w:tcW w:w="9468" w:type="dxa"/>
          </w:tcPr>
          <w:p w14:paraId="4A83D72F" w14:textId="77777777" w:rsidR="00AD4929" w:rsidRDefault="00AD4929" w:rsidP="00F23A35">
            <w:pPr>
              <w:spacing w:line="480" w:lineRule="auto"/>
              <w:rPr>
                <w:rFonts w:cs="Arial"/>
                <w:sz w:val="22"/>
                <w:szCs w:val="22"/>
              </w:rPr>
            </w:pPr>
          </w:p>
        </w:tc>
      </w:tr>
      <w:tr w:rsidR="00AD4929" w14:paraId="2815B88E" w14:textId="77777777" w:rsidTr="00F23A35">
        <w:tc>
          <w:tcPr>
            <w:tcW w:w="9468" w:type="dxa"/>
          </w:tcPr>
          <w:p w14:paraId="3CBC8A62" w14:textId="77777777" w:rsidR="00AD4929" w:rsidRDefault="00AD4929" w:rsidP="00F23A35">
            <w:pPr>
              <w:spacing w:line="480" w:lineRule="auto"/>
              <w:rPr>
                <w:rFonts w:cs="Arial"/>
                <w:sz w:val="22"/>
                <w:szCs w:val="22"/>
              </w:rPr>
            </w:pPr>
          </w:p>
        </w:tc>
      </w:tr>
      <w:tr w:rsidR="00AD4929" w14:paraId="67D7B04A" w14:textId="77777777" w:rsidTr="00F23A35">
        <w:tc>
          <w:tcPr>
            <w:tcW w:w="9468" w:type="dxa"/>
          </w:tcPr>
          <w:p w14:paraId="4EDBF876" w14:textId="77777777" w:rsidR="00AD4929" w:rsidRDefault="00AD4929" w:rsidP="00F23A35">
            <w:pPr>
              <w:spacing w:line="480" w:lineRule="auto"/>
              <w:rPr>
                <w:rFonts w:cs="Arial"/>
                <w:sz w:val="22"/>
                <w:szCs w:val="22"/>
              </w:rPr>
            </w:pPr>
          </w:p>
        </w:tc>
      </w:tr>
    </w:tbl>
    <w:p w14:paraId="5983CEFD" w14:textId="77777777" w:rsidR="00F23A35" w:rsidRDefault="00F23A35" w:rsidP="00F23A35">
      <w:pPr>
        <w:spacing w:line="480" w:lineRule="auto"/>
        <w:ind w:left="360"/>
        <w:rPr>
          <w:rFonts w:cs="Arial"/>
          <w:sz w:val="22"/>
          <w:szCs w:val="22"/>
        </w:rPr>
      </w:pPr>
    </w:p>
    <w:p w14:paraId="13FF51A4" w14:textId="77777777" w:rsidR="00AD4929" w:rsidRDefault="00AD4929">
      <w:pPr>
        <w:rPr>
          <w:rFonts w:ascii="Arial" w:hAnsi="Arial" w:cs="Arial"/>
          <w:b/>
          <w:sz w:val="22"/>
          <w:szCs w:val="22"/>
        </w:rPr>
      </w:pPr>
      <w:r>
        <w:rPr>
          <w:rFonts w:ascii="Arial" w:hAnsi="Arial" w:cs="Arial"/>
          <w:b/>
          <w:sz w:val="22"/>
          <w:szCs w:val="22"/>
        </w:rPr>
        <w:br w:type="page"/>
      </w:r>
    </w:p>
    <w:p w14:paraId="05E63404" w14:textId="701FEE21" w:rsidR="00210889" w:rsidRDefault="00F96CCC" w:rsidP="00210889">
      <w:pPr>
        <w:rPr>
          <w:rFonts w:ascii="Arial" w:hAnsi="Arial" w:cs="Arial"/>
          <w:b/>
          <w:sz w:val="22"/>
          <w:szCs w:val="22"/>
        </w:rPr>
      </w:pPr>
      <w:r w:rsidRPr="00210889">
        <w:rPr>
          <w:rFonts w:ascii="Arial" w:hAnsi="Arial" w:cs="Arial"/>
          <w:b/>
          <w:sz w:val="22"/>
          <w:szCs w:val="22"/>
        </w:rPr>
        <w:t>Part B</w:t>
      </w:r>
    </w:p>
    <w:p w14:paraId="1668F1F3" w14:textId="6B66278F" w:rsidR="007A3C1E" w:rsidRPr="00210889" w:rsidRDefault="009F3390" w:rsidP="00210889">
      <w:pPr>
        <w:rPr>
          <w:rFonts w:ascii="Arial" w:hAnsi="Arial" w:cs="Arial"/>
          <w:sz w:val="22"/>
          <w:szCs w:val="22"/>
        </w:rPr>
      </w:pPr>
      <w:r w:rsidRPr="00210889">
        <w:rPr>
          <w:rFonts w:ascii="Arial" w:hAnsi="Arial" w:cs="Arial"/>
          <w:b/>
          <w:sz w:val="22"/>
          <w:szCs w:val="22"/>
        </w:rPr>
        <w:t xml:space="preserve">Literal, implied and/or inferred meaning gained from the text are </w:t>
      </w:r>
      <w:r w:rsidR="00F96CCC" w:rsidRPr="00210889">
        <w:rPr>
          <w:rFonts w:ascii="Arial" w:hAnsi="Arial" w:cs="Arial"/>
          <w:b/>
          <w:sz w:val="22"/>
          <w:szCs w:val="22"/>
        </w:rPr>
        <w:t xml:space="preserve">identified, </w:t>
      </w:r>
      <w:proofErr w:type="spellStart"/>
      <w:r w:rsidRPr="00210889">
        <w:rPr>
          <w:rFonts w:ascii="Arial" w:hAnsi="Arial" w:cs="Arial"/>
          <w:b/>
          <w:sz w:val="22"/>
          <w:szCs w:val="22"/>
        </w:rPr>
        <w:t>analysed</w:t>
      </w:r>
      <w:proofErr w:type="spellEnd"/>
      <w:r w:rsidRPr="00210889">
        <w:rPr>
          <w:rFonts w:ascii="Arial" w:hAnsi="Arial" w:cs="Arial"/>
          <w:b/>
          <w:sz w:val="22"/>
          <w:szCs w:val="22"/>
        </w:rPr>
        <w:t xml:space="preserve"> and evaluated to determine their relevance to the academic purpose (1.1).</w:t>
      </w:r>
    </w:p>
    <w:p w14:paraId="43A124EB" w14:textId="77777777" w:rsidR="009F3390" w:rsidRDefault="009F3390" w:rsidP="00C118FD">
      <w:pPr>
        <w:pStyle w:val="Normal1"/>
        <w:spacing w:line="240" w:lineRule="auto"/>
        <w:rPr>
          <w:color w:val="auto"/>
        </w:rPr>
      </w:pPr>
    </w:p>
    <w:p w14:paraId="76978ACF" w14:textId="0A0BBBF3" w:rsidR="00D978C4" w:rsidRPr="000301BF" w:rsidRDefault="00D978C4" w:rsidP="00D978C4">
      <w:pPr>
        <w:pStyle w:val="ListParagraph"/>
        <w:numPr>
          <w:ilvl w:val="0"/>
          <w:numId w:val="30"/>
        </w:numPr>
        <w:spacing w:after="200" w:line="276" w:lineRule="auto"/>
        <w:ind w:left="284" w:hanging="284"/>
        <w:rPr>
          <w:rFonts w:cs="Arial"/>
          <w:sz w:val="22"/>
          <w:szCs w:val="22"/>
        </w:rPr>
      </w:pPr>
      <w:r w:rsidRPr="390D87B3">
        <w:rPr>
          <w:rFonts w:cs="Arial"/>
          <w:sz w:val="22"/>
          <w:szCs w:val="22"/>
        </w:rPr>
        <w:t xml:space="preserve">Identify </w:t>
      </w:r>
      <w:r w:rsidRPr="390D87B3">
        <w:rPr>
          <w:rFonts w:cs="Arial"/>
          <w:b/>
          <w:bCs/>
          <w:sz w:val="22"/>
          <w:szCs w:val="22"/>
        </w:rPr>
        <w:t>three</w:t>
      </w:r>
      <w:r w:rsidRPr="390D87B3">
        <w:rPr>
          <w:rFonts w:cs="Arial"/>
          <w:sz w:val="22"/>
          <w:szCs w:val="22"/>
        </w:rPr>
        <w:t xml:space="preserve"> </w:t>
      </w:r>
      <w:r>
        <w:rPr>
          <w:rFonts w:cs="Arial"/>
          <w:b/>
          <w:bCs/>
          <w:sz w:val="22"/>
          <w:szCs w:val="22"/>
        </w:rPr>
        <w:t xml:space="preserve">goals </w:t>
      </w:r>
      <w:r w:rsidRPr="00D978C4">
        <w:rPr>
          <w:rFonts w:cs="Arial"/>
          <w:bCs/>
          <w:sz w:val="22"/>
          <w:szCs w:val="22"/>
        </w:rPr>
        <w:t xml:space="preserve">where </w:t>
      </w:r>
      <w:r w:rsidR="00615053">
        <w:rPr>
          <w:rFonts w:cs="Arial"/>
          <w:bCs/>
          <w:sz w:val="22"/>
          <w:szCs w:val="22"/>
        </w:rPr>
        <w:t xml:space="preserve">some </w:t>
      </w:r>
      <w:r w:rsidRPr="00D978C4">
        <w:rPr>
          <w:rFonts w:cs="Arial"/>
          <w:bCs/>
          <w:sz w:val="22"/>
          <w:szCs w:val="22"/>
        </w:rPr>
        <w:t>progress has been made. Analyse the reasons for progress in these areas</w:t>
      </w:r>
      <w:r w:rsidRPr="00D978C4">
        <w:rPr>
          <w:rFonts w:cs="Arial"/>
          <w:sz w:val="22"/>
          <w:szCs w:val="22"/>
        </w:rPr>
        <w:t>.</w:t>
      </w:r>
      <w:r w:rsidRPr="390D87B3">
        <w:rPr>
          <w:rFonts w:cs="Arial"/>
          <w:sz w:val="22"/>
          <w:szCs w:val="22"/>
        </w:rPr>
        <w:t xml:space="preserve"> Present these in bullet point or paragraph form </w:t>
      </w:r>
      <w:r w:rsidRPr="00D978C4">
        <w:rPr>
          <w:rFonts w:cs="Arial"/>
          <w:b/>
          <w:sz w:val="22"/>
          <w:szCs w:val="22"/>
        </w:rPr>
        <w:t>in your own words</w:t>
      </w:r>
      <w:r w:rsidRPr="390D87B3">
        <w:rPr>
          <w:rFonts w:cs="Arial"/>
          <w:sz w:val="22"/>
          <w:szCs w:val="22"/>
        </w:rPr>
        <w:t>. For each:</w:t>
      </w:r>
    </w:p>
    <w:p w14:paraId="2EB51066" w14:textId="4B53FB78" w:rsidR="00D978C4" w:rsidRDefault="00EC39CD" w:rsidP="00D978C4">
      <w:pPr>
        <w:pStyle w:val="ListParagraph"/>
        <w:numPr>
          <w:ilvl w:val="0"/>
          <w:numId w:val="29"/>
        </w:numPr>
        <w:spacing w:after="200" w:line="276" w:lineRule="auto"/>
        <w:rPr>
          <w:rFonts w:cs="Arial"/>
          <w:sz w:val="22"/>
          <w:szCs w:val="22"/>
        </w:rPr>
      </w:pPr>
      <w:r>
        <w:rPr>
          <w:rFonts w:cs="Arial"/>
          <w:sz w:val="22"/>
          <w:szCs w:val="22"/>
        </w:rPr>
        <w:t>Clearly identify the goal.</w:t>
      </w:r>
    </w:p>
    <w:p w14:paraId="7F3607E1" w14:textId="066A9AFD" w:rsidR="00615053" w:rsidRDefault="00615053" w:rsidP="00727619">
      <w:pPr>
        <w:pStyle w:val="ListParagraph"/>
        <w:numPr>
          <w:ilvl w:val="0"/>
          <w:numId w:val="29"/>
        </w:numPr>
        <w:spacing w:after="200" w:line="276" w:lineRule="auto"/>
        <w:rPr>
          <w:rFonts w:cs="Arial"/>
          <w:sz w:val="22"/>
          <w:szCs w:val="22"/>
        </w:rPr>
      </w:pPr>
      <w:r>
        <w:rPr>
          <w:rFonts w:cs="Arial"/>
          <w:sz w:val="22"/>
          <w:szCs w:val="22"/>
        </w:rPr>
        <w:t xml:space="preserve">Justify your selection of this goal </w:t>
      </w:r>
      <w:r w:rsidR="00EC39CD">
        <w:rPr>
          <w:rFonts w:cs="Arial"/>
          <w:sz w:val="22"/>
          <w:szCs w:val="22"/>
        </w:rPr>
        <w:t>by analysing progress that has been made</w:t>
      </w:r>
      <w:r>
        <w:rPr>
          <w:rFonts w:cs="Arial"/>
          <w:sz w:val="22"/>
          <w:szCs w:val="22"/>
        </w:rPr>
        <w:t>.</w:t>
      </w:r>
    </w:p>
    <w:p w14:paraId="41BFEF9C" w14:textId="5777618E" w:rsidR="00891AC9" w:rsidRPr="00891AC9" w:rsidRDefault="00D978C4" w:rsidP="00727619">
      <w:pPr>
        <w:pStyle w:val="ListParagraph"/>
        <w:numPr>
          <w:ilvl w:val="0"/>
          <w:numId w:val="29"/>
        </w:numPr>
        <w:spacing w:after="200" w:line="276" w:lineRule="auto"/>
        <w:rPr>
          <w:rFonts w:cs="Arial"/>
          <w:sz w:val="22"/>
          <w:szCs w:val="22"/>
        </w:rPr>
      </w:pPr>
      <w:r>
        <w:rPr>
          <w:rFonts w:cs="Arial"/>
          <w:sz w:val="22"/>
          <w:szCs w:val="22"/>
        </w:rPr>
        <w:t>S</w:t>
      </w:r>
      <w:r w:rsidRPr="000A735F">
        <w:rPr>
          <w:rFonts w:cs="Arial"/>
          <w:sz w:val="22"/>
          <w:szCs w:val="22"/>
        </w:rPr>
        <w:t>uggest at least one pos</w:t>
      </w:r>
      <w:r w:rsidR="00F96CCC">
        <w:rPr>
          <w:rFonts w:cs="Arial"/>
          <w:sz w:val="22"/>
          <w:szCs w:val="22"/>
        </w:rPr>
        <w:t>sible reason for the progress</w:t>
      </w:r>
      <w:r w:rsidRPr="000A735F">
        <w:rPr>
          <w:rFonts w:cs="Arial"/>
          <w:sz w:val="22"/>
          <w:szCs w:val="22"/>
        </w:rPr>
        <w:t xml:space="preserve">. </w:t>
      </w:r>
    </w:p>
    <w:p w14:paraId="1908653F" w14:textId="77777777" w:rsidR="00AD4929" w:rsidRDefault="00AD4929" w:rsidP="00AD4929">
      <w:pPr>
        <w:spacing w:after="200" w:line="276" w:lineRule="auto"/>
        <w:rPr>
          <w:rFonts w:ascii="Arial" w:hAnsi="Arial" w:cs="Arial"/>
          <w:b/>
          <w:bCs/>
          <w:sz w:val="22"/>
          <w:szCs w:val="22"/>
        </w:rPr>
      </w:pPr>
    </w:p>
    <w:p w14:paraId="697BD30A" w14:textId="02C3509A" w:rsidR="00727619" w:rsidRPr="00727619" w:rsidRDefault="00727619" w:rsidP="00AD4929">
      <w:pPr>
        <w:spacing w:after="200" w:line="276" w:lineRule="auto"/>
        <w:rPr>
          <w:rFonts w:ascii="Arial" w:hAnsi="Arial" w:cs="Arial"/>
          <w:sz w:val="22"/>
          <w:szCs w:val="22"/>
        </w:rPr>
      </w:pPr>
      <w:r w:rsidRPr="00727619">
        <w:rPr>
          <w:rFonts w:ascii="Arial" w:hAnsi="Arial" w:cs="Arial"/>
          <w:b/>
          <w:bCs/>
          <w:sz w:val="22"/>
          <w:szCs w:val="22"/>
        </w:rPr>
        <w:t>Analysis of progress in meeting the goals</w:t>
      </w:r>
    </w:p>
    <w:tbl>
      <w:tblPr>
        <w:tblStyle w:val="TableGrid"/>
        <w:tblW w:w="0" w:type="auto"/>
        <w:tblInd w:w="108" w:type="dxa"/>
        <w:tblLook w:val="04A0" w:firstRow="1" w:lastRow="0" w:firstColumn="1" w:lastColumn="0" w:noHBand="0" w:noVBand="1"/>
      </w:tblPr>
      <w:tblGrid>
        <w:gridCol w:w="9468"/>
      </w:tblGrid>
      <w:tr w:rsidR="00D978C4" w14:paraId="609504A1" w14:textId="77777777" w:rsidTr="009B6C8E">
        <w:tc>
          <w:tcPr>
            <w:tcW w:w="9468" w:type="dxa"/>
          </w:tcPr>
          <w:p w14:paraId="0B5F42DE" w14:textId="26DC82F7" w:rsidR="00D978C4" w:rsidRPr="00AF3FEC" w:rsidRDefault="00D978C4" w:rsidP="00AF3FEC">
            <w:pPr>
              <w:spacing w:line="480" w:lineRule="auto"/>
              <w:rPr>
                <w:rFonts w:ascii="Arial" w:hAnsi="Arial" w:cs="Arial"/>
                <w:b/>
                <w:sz w:val="22"/>
                <w:szCs w:val="22"/>
              </w:rPr>
            </w:pPr>
            <w:r w:rsidRPr="00AF3FEC">
              <w:rPr>
                <w:rFonts w:ascii="Arial" w:hAnsi="Arial" w:cs="Arial"/>
                <w:b/>
                <w:sz w:val="22"/>
                <w:szCs w:val="22"/>
              </w:rPr>
              <w:t>Goal</w:t>
            </w:r>
            <w:r w:rsidR="00AF3FEC" w:rsidRPr="00AF3FEC">
              <w:rPr>
                <w:rFonts w:ascii="Arial" w:hAnsi="Arial" w:cs="Arial"/>
                <w:b/>
                <w:sz w:val="22"/>
                <w:szCs w:val="22"/>
              </w:rPr>
              <w:t>:</w:t>
            </w:r>
          </w:p>
        </w:tc>
      </w:tr>
      <w:tr w:rsidR="00D978C4" w14:paraId="4D5872FE" w14:textId="77777777" w:rsidTr="009B6C8E">
        <w:tc>
          <w:tcPr>
            <w:tcW w:w="9468" w:type="dxa"/>
          </w:tcPr>
          <w:p w14:paraId="4FDF875A" w14:textId="03412674" w:rsidR="00AF3FEC" w:rsidRPr="00615053" w:rsidRDefault="00EC39CD" w:rsidP="00D978C4">
            <w:pPr>
              <w:spacing w:line="480" w:lineRule="auto"/>
              <w:rPr>
                <w:rFonts w:ascii="Arial" w:hAnsi="Arial" w:cs="Arial"/>
                <w:b/>
                <w:sz w:val="22"/>
                <w:szCs w:val="22"/>
              </w:rPr>
            </w:pPr>
            <w:r w:rsidRPr="00AF3FEC">
              <w:rPr>
                <w:rFonts w:ascii="Arial" w:hAnsi="Arial" w:cs="Arial"/>
                <w:b/>
                <w:sz w:val="22"/>
                <w:szCs w:val="22"/>
              </w:rPr>
              <w:t>Progress</w:t>
            </w:r>
            <w:r>
              <w:rPr>
                <w:rFonts w:ascii="Arial" w:hAnsi="Arial" w:cs="Arial"/>
                <w:b/>
                <w:sz w:val="22"/>
                <w:szCs w:val="22"/>
              </w:rPr>
              <w:t xml:space="preserve"> made</w:t>
            </w:r>
            <w:r w:rsidRPr="00AF3FEC">
              <w:rPr>
                <w:rFonts w:ascii="Arial" w:hAnsi="Arial" w:cs="Arial"/>
                <w:b/>
                <w:sz w:val="22"/>
                <w:szCs w:val="22"/>
              </w:rPr>
              <w:t xml:space="preserve"> and reason for progress</w:t>
            </w:r>
          </w:p>
        </w:tc>
      </w:tr>
      <w:tr w:rsidR="00D978C4" w14:paraId="2088A6F8" w14:textId="77777777" w:rsidTr="009B6C8E">
        <w:tc>
          <w:tcPr>
            <w:tcW w:w="9468" w:type="dxa"/>
          </w:tcPr>
          <w:p w14:paraId="5540584F" w14:textId="77777777" w:rsidR="00D978C4" w:rsidRDefault="00D978C4" w:rsidP="00D978C4">
            <w:pPr>
              <w:spacing w:line="480" w:lineRule="auto"/>
              <w:rPr>
                <w:rFonts w:cs="Arial"/>
                <w:sz w:val="22"/>
                <w:szCs w:val="22"/>
              </w:rPr>
            </w:pPr>
          </w:p>
        </w:tc>
      </w:tr>
      <w:tr w:rsidR="00D978C4" w14:paraId="2ABE1386" w14:textId="77777777" w:rsidTr="009B6C8E">
        <w:tc>
          <w:tcPr>
            <w:tcW w:w="9468" w:type="dxa"/>
          </w:tcPr>
          <w:p w14:paraId="357A2A85" w14:textId="5708AF7D" w:rsidR="00D978C4" w:rsidRDefault="00D978C4" w:rsidP="00D978C4">
            <w:pPr>
              <w:spacing w:line="480" w:lineRule="auto"/>
              <w:rPr>
                <w:rFonts w:cs="Arial"/>
                <w:sz w:val="22"/>
                <w:szCs w:val="22"/>
              </w:rPr>
            </w:pPr>
          </w:p>
        </w:tc>
      </w:tr>
      <w:tr w:rsidR="00D978C4" w14:paraId="66C3C29C" w14:textId="77777777" w:rsidTr="009B6C8E">
        <w:tc>
          <w:tcPr>
            <w:tcW w:w="9468" w:type="dxa"/>
          </w:tcPr>
          <w:p w14:paraId="58FFC209" w14:textId="77777777" w:rsidR="00D978C4" w:rsidRDefault="00D978C4" w:rsidP="00D978C4">
            <w:pPr>
              <w:spacing w:line="480" w:lineRule="auto"/>
              <w:rPr>
                <w:rFonts w:cs="Arial"/>
                <w:sz w:val="22"/>
                <w:szCs w:val="22"/>
              </w:rPr>
            </w:pPr>
          </w:p>
        </w:tc>
      </w:tr>
      <w:tr w:rsidR="00D978C4" w14:paraId="5119DA7A" w14:textId="77777777" w:rsidTr="009B6C8E">
        <w:tc>
          <w:tcPr>
            <w:tcW w:w="9468" w:type="dxa"/>
          </w:tcPr>
          <w:p w14:paraId="7F0DD7B9" w14:textId="77777777" w:rsidR="00D978C4" w:rsidRDefault="00D978C4" w:rsidP="00D978C4">
            <w:pPr>
              <w:spacing w:line="480" w:lineRule="auto"/>
              <w:rPr>
                <w:rFonts w:cs="Arial"/>
                <w:sz w:val="22"/>
                <w:szCs w:val="22"/>
              </w:rPr>
            </w:pPr>
          </w:p>
        </w:tc>
      </w:tr>
      <w:tr w:rsidR="00D978C4" w14:paraId="008C5977" w14:textId="77777777" w:rsidTr="009B6C8E">
        <w:tc>
          <w:tcPr>
            <w:tcW w:w="9468" w:type="dxa"/>
          </w:tcPr>
          <w:p w14:paraId="67DF6757" w14:textId="77777777" w:rsidR="00D978C4" w:rsidRDefault="00D978C4" w:rsidP="00D978C4">
            <w:pPr>
              <w:spacing w:line="480" w:lineRule="auto"/>
              <w:rPr>
                <w:rFonts w:cs="Arial"/>
                <w:sz w:val="22"/>
                <w:szCs w:val="22"/>
              </w:rPr>
            </w:pPr>
          </w:p>
        </w:tc>
      </w:tr>
      <w:tr w:rsidR="00D978C4" w14:paraId="6D651C4F" w14:textId="77777777" w:rsidTr="009B6C8E">
        <w:tc>
          <w:tcPr>
            <w:tcW w:w="9468" w:type="dxa"/>
          </w:tcPr>
          <w:p w14:paraId="2350CA14" w14:textId="77777777" w:rsidR="00D978C4" w:rsidRDefault="00D978C4" w:rsidP="00D978C4">
            <w:pPr>
              <w:spacing w:line="480" w:lineRule="auto"/>
              <w:rPr>
                <w:rFonts w:cs="Arial"/>
                <w:sz w:val="22"/>
                <w:szCs w:val="22"/>
              </w:rPr>
            </w:pPr>
          </w:p>
        </w:tc>
      </w:tr>
      <w:tr w:rsidR="00D978C4" w14:paraId="0DC51F46" w14:textId="77777777" w:rsidTr="009B6C8E">
        <w:tc>
          <w:tcPr>
            <w:tcW w:w="9468" w:type="dxa"/>
          </w:tcPr>
          <w:p w14:paraId="5AFBED22" w14:textId="77777777" w:rsidR="00D978C4" w:rsidRDefault="00D978C4" w:rsidP="00D978C4">
            <w:pPr>
              <w:spacing w:line="480" w:lineRule="auto"/>
              <w:rPr>
                <w:rFonts w:cs="Arial"/>
                <w:sz w:val="22"/>
                <w:szCs w:val="22"/>
              </w:rPr>
            </w:pPr>
          </w:p>
        </w:tc>
      </w:tr>
      <w:tr w:rsidR="00D978C4" w14:paraId="5F135E0B" w14:textId="77777777" w:rsidTr="009B6C8E">
        <w:tc>
          <w:tcPr>
            <w:tcW w:w="9468" w:type="dxa"/>
          </w:tcPr>
          <w:p w14:paraId="5E4D85D0" w14:textId="77777777" w:rsidR="00D978C4" w:rsidRDefault="00D978C4" w:rsidP="00D978C4">
            <w:pPr>
              <w:spacing w:line="480" w:lineRule="auto"/>
              <w:rPr>
                <w:rFonts w:cs="Arial"/>
                <w:sz w:val="22"/>
                <w:szCs w:val="22"/>
              </w:rPr>
            </w:pPr>
          </w:p>
        </w:tc>
      </w:tr>
      <w:tr w:rsidR="00D978C4" w14:paraId="2CB49F98" w14:textId="77777777" w:rsidTr="009B6C8E">
        <w:tc>
          <w:tcPr>
            <w:tcW w:w="9468" w:type="dxa"/>
          </w:tcPr>
          <w:p w14:paraId="050BB1E7" w14:textId="77777777" w:rsidR="00D978C4" w:rsidRDefault="00D978C4" w:rsidP="00D978C4">
            <w:pPr>
              <w:spacing w:line="480" w:lineRule="auto"/>
              <w:rPr>
                <w:rFonts w:cs="Arial"/>
                <w:sz w:val="22"/>
                <w:szCs w:val="22"/>
              </w:rPr>
            </w:pPr>
          </w:p>
        </w:tc>
      </w:tr>
      <w:tr w:rsidR="00D978C4" w14:paraId="5357196D" w14:textId="77777777" w:rsidTr="009B6C8E">
        <w:tc>
          <w:tcPr>
            <w:tcW w:w="9468" w:type="dxa"/>
          </w:tcPr>
          <w:p w14:paraId="285B584C" w14:textId="77777777" w:rsidR="00D978C4" w:rsidRDefault="00D978C4" w:rsidP="00D978C4">
            <w:pPr>
              <w:spacing w:line="480" w:lineRule="auto"/>
              <w:rPr>
                <w:rFonts w:cs="Arial"/>
                <w:sz w:val="22"/>
                <w:szCs w:val="22"/>
              </w:rPr>
            </w:pPr>
          </w:p>
        </w:tc>
      </w:tr>
      <w:tr w:rsidR="00D978C4" w14:paraId="2CB1B80F" w14:textId="77777777" w:rsidTr="009B6C8E">
        <w:tc>
          <w:tcPr>
            <w:tcW w:w="9468" w:type="dxa"/>
          </w:tcPr>
          <w:p w14:paraId="4F773ED1" w14:textId="77777777" w:rsidR="00D978C4" w:rsidRDefault="00D978C4" w:rsidP="00D978C4">
            <w:pPr>
              <w:spacing w:line="480" w:lineRule="auto"/>
              <w:rPr>
                <w:rFonts w:cs="Arial"/>
                <w:sz w:val="22"/>
                <w:szCs w:val="22"/>
              </w:rPr>
            </w:pPr>
          </w:p>
        </w:tc>
      </w:tr>
      <w:tr w:rsidR="00D978C4" w14:paraId="41ED9295" w14:textId="77777777" w:rsidTr="009B6C8E">
        <w:tc>
          <w:tcPr>
            <w:tcW w:w="9468" w:type="dxa"/>
          </w:tcPr>
          <w:p w14:paraId="38EEF303" w14:textId="77777777" w:rsidR="00D978C4" w:rsidRDefault="00D978C4" w:rsidP="00D978C4">
            <w:pPr>
              <w:spacing w:line="480" w:lineRule="auto"/>
              <w:rPr>
                <w:rFonts w:cs="Arial"/>
                <w:sz w:val="22"/>
                <w:szCs w:val="22"/>
              </w:rPr>
            </w:pPr>
          </w:p>
        </w:tc>
      </w:tr>
      <w:tr w:rsidR="00AD4929" w14:paraId="5D1D052F" w14:textId="77777777" w:rsidTr="009B6C8E">
        <w:tc>
          <w:tcPr>
            <w:tcW w:w="9468" w:type="dxa"/>
          </w:tcPr>
          <w:p w14:paraId="74D65237" w14:textId="77777777" w:rsidR="00AD4929" w:rsidRDefault="00AD4929" w:rsidP="00D978C4">
            <w:pPr>
              <w:spacing w:line="480" w:lineRule="auto"/>
              <w:rPr>
                <w:rFonts w:cs="Arial"/>
                <w:sz w:val="22"/>
                <w:szCs w:val="22"/>
              </w:rPr>
            </w:pPr>
          </w:p>
        </w:tc>
      </w:tr>
    </w:tbl>
    <w:p w14:paraId="4183FC06" w14:textId="0CD5CD32" w:rsidR="005436BD" w:rsidRDefault="005436BD" w:rsidP="00727619">
      <w:pPr>
        <w:spacing w:line="480" w:lineRule="auto"/>
        <w:ind w:left="360"/>
        <w:rPr>
          <w:rFonts w:cs="Arial"/>
          <w:sz w:val="22"/>
          <w:szCs w:val="22"/>
        </w:rPr>
      </w:pPr>
    </w:p>
    <w:p w14:paraId="1DB03B0B" w14:textId="4A56E3D7" w:rsidR="00D978C4" w:rsidRPr="00727619" w:rsidRDefault="00D978C4" w:rsidP="005436BD">
      <w:pPr>
        <w:rPr>
          <w:rFonts w:cs="Arial"/>
          <w:sz w:val="22"/>
          <w:szCs w:val="22"/>
        </w:rPr>
      </w:pPr>
    </w:p>
    <w:tbl>
      <w:tblPr>
        <w:tblStyle w:val="TableGrid"/>
        <w:tblW w:w="0" w:type="auto"/>
        <w:tblInd w:w="108" w:type="dxa"/>
        <w:tblLook w:val="04A0" w:firstRow="1" w:lastRow="0" w:firstColumn="1" w:lastColumn="0" w:noHBand="0" w:noVBand="1"/>
      </w:tblPr>
      <w:tblGrid>
        <w:gridCol w:w="9468"/>
      </w:tblGrid>
      <w:tr w:rsidR="00D978C4" w14:paraId="60F99950" w14:textId="77777777" w:rsidTr="00F23A35">
        <w:tc>
          <w:tcPr>
            <w:tcW w:w="9468" w:type="dxa"/>
          </w:tcPr>
          <w:p w14:paraId="7F6857B4" w14:textId="4454DF00" w:rsidR="00D978C4" w:rsidRPr="00AF3FEC" w:rsidRDefault="00727619" w:rsidP="00AF3FEC">
            <w:pPr>
              <w:spacing w:line="480" w:lineRule="auto"/>
              <w:rPr>
                <w:rFonts w:cs="Arial"/>
                <w:b/>
                <w:sz w:val="22"/>
                <w:szCs w:val="22"/>
              </w:rPr>
            </w:pPr>
            <w:r w:rsidRPr="00AF3FEC">
              <w:rPr>
                <w:rFonts w:ascii="Arial" w:hAnsi="Arial" w:cs="Arial"/>
                <w:b/>
                <w:sz w:val="22"/>
                <w:szCs w:val="22"/>
              </w:rPr>
              <w:t>Goal</w:t>
            </w:r>
            <w:r w:rsidR="00AF3FEC" w:rsidRPr="00AF3FEC">
              <w:rPr>
                <w:rFonts w:ascii="Arial" w:hAnsi="Arial" w:cs="Arial"/>
                <w:b/>
                <w:sz w:val="22"/>
                <w:szCs w:val="22"/>
              </w:rPr>
              <w:t>:</w:t>
            </w:r>
            <w:r w:rsidRPr="00AF3FEC">
              <w:rPr>
                <w:rFonts w:ascii="Arial" w:hAnsi="Arial" w:cs="Arial"/>
                <w:b/>
                <w:sz w:val="22"/>
                <w:szCs w:val="22"/>
              </w:rPr>
              <w:t xml:space="preserve"> </w:t>
            </w:r>
          </w:p>
        </w:tc>
      </w:tr>
      <w:tr w:rsidR="00D978C4" w14:paraId="35403F12" w14:textId="77777777" w:rsidTr="00F23A35">
        <w:tc>
          <w:tcPr>
            <w:tcW w:w="9468" w:type="dxa"/>
          </w:tcPr>
          <w:p w14:paraId="627B74E4" w14:textId="6DA6856D" w:rsidR="00D978C4" w:rsidRDefault="000C5960" w:rsidP="00615053">
            <w:pPr>
              <w:spacing w:line="480" w:lineRule="auto"/>
              <w:rPr>
                <w:rFonts w:cs="Arial"/>
                <w:sz w:val="22"/>
                <w:szCs w:val="22"/>
              </w:rPr>
            </w:pPr>
            <w:r w:rsidRPr="00AF3FEC">
              <w:rPr>
                <w:rFonts w:ascii="Arial" w:hAnsi="Arial" w:cs="Arial"/>
                <w:b/>
                <w:sz w:val="22"/>
                <w:szCs w:val="22"/>
              </w:rPr>
              <w:t>Progress</w:t>
            </w:r>
            <w:r>
              <w:rPr>
                <w:rFonts w:ascii="Arial" w:hAnsi="Arial" w:cs="Arial"/>
                <w:b/>
                <w:sz w:val="22"/>
                <w:szCs w:val="22"/>
              </w:rPr>
              <w:t xml:space="preserve"> made</w:t>
            </w:r>
            <w:r w:rsidRPr="00AF3FEC">
              <w:rPr>
                <w:rFonts w:ascii="Arial" w:hAnsi="Arial" w:cs="Arial"/>
                <w:b/>
                <w:sz w:val="22"/>
                <w:szCs w:val="22"/>
              </w:rPr>
              <w:t xml:space="preserve"> and reason for progress</w:t>
            </w:r>
          </w:p>
        </w:tc>
      </w:tr>
      <w:tr w:rsidR="00D978C4" w14:paraId="7E0D6771" w14:textId="77777777" w:rsidTr="00F23A35">
        <w:tc>
          <w:tcPr>
            <w:tcW w:w="9468" w:type="dxa"/>
          </w:tcPr>
          <w:p w14:paraId="7CC0731F" w14:textId="77777777" w:rsidR="00D978C4" w:rsidRDefault="00D978C4" w:rsidP="00D978C4">
            <w:pPr>
              <w:spacing w:line="480" w:lineRule="auto"/>
              <w:rPr>
                <w:rFonts w:cs="Arial"/>
                <w:sz w:val="22"/>
                <w:szCs w:val="22"/>
              </w:rPr>
            </w:pPr>
          </w:p>
        </w:tc>
      </w:tr>
      <w:tr w:rsidR="00D978C4" w14:paraId="1ACDDAB6" w14:textId="77777777" w:rsidTr="00F23A35">
        <w:tc>
          <w:tcPr>
            <w:tcW w:w="9468" w:type="dxa"/>
          </w:tcPr>
          <w:p w14:paraId="63464B91" w14:textId="499454FB" w:rsidR="00D978C4" w:rsidRDefault="00D978C4" w:rsidP="00D978C4">
            <w:pPr>
              <w:spacing w:line="480" w:lineRule="auto"/>
              <w:rPr>
                <w:rFonts w:cs="Arial"/>
                <w:sz w:val="22"/>
                <w:szCs w:val="22"/>
              </w:rPr>
            </w:pPr>
          </w:p>
        </w:tc>
      </w:tr>
      <w:tr w:rsidR="00D978C4" w14:paraId="147BC905" w14:textId="77777777" w:rsidTr="00F23A35">
        <w:tc>
          <w:tcPr>
            <w:tcW w:w="9468" w:type="dxa"/>
          </w:tcPr>
          <w:p w14:paraId="664C3435" w14:textId="77777777" w:rsidR="00D978C4" w:rsidRDefault="00D978C4" w:rsidP="00D978C4">
            <w:pPr>
              <w:spacing w:line="480" w:lineRule="auto"/>
              <w:rPr>
                <w:rFonts w:cs="Arial"/>
                <w:sz w:val="22"/>
                <w:szCs w:val="22"/>
              </w:rPr>
            </w:pPr>
          </w:p>
        </w:tc>
      </w:tr>
      <w:tr w:rsidR="00D978C4" w14:paraId="6148DCE3" w14:textId="77777777" w:rsidTr="00F23A35">
        <w:tc>
          <w:tcPr>
            <w:tcW w:w="9468" w:type="dxa"/>
          </w:tcPr>
          <w:p w14:paraId="6BDB90A4" w14:textId="77777777" w:rsidR="00D978C4" w:rsidRDefault="00D978C4" w:rsidP="00D978C4">
            <w:pPr>
              <w:spacing w:line="480" w:lineRule="auto"/>
              <w:rPr>
                <w:rFonts w:cs="Arial"/>
                <w:sz w:val="22"/>
                <w:szCs w:val="22"/>
              </w:rPr>
            </w:pPr>
          </w:p>
        </w:tc>
      </w:tr>
      <w:tr w:rsidR="00D978C4" w14:paraId="4126DED6" w14:textId="77777777" w:rsidTr="00F23A35">
        <w:tc>
          <w:tcPr>
            <w:tcW w:w="9468" w:type="dxa"/>
          </w:tcPr>
          <w:p w14:paraId="434ECD4D" w14:textId="77777777" w:rsidR="00D978C4" w:rsidRDefault="00D978C4" w:rsidP="00D978C4">
            <w:pPr>
              <w:spacing w:line="480" w:lineRule="auto"/>
              <w:rPr>
                <w:rFonts w:cs="Arial"/>
                <w:sz w:val="22"/>
                <w:szCs w:val="22"/>
              </w:rPr>
            </w:pPr>
          </w:p>
        </w:tc>
      </w:tr>
      <w:tr w:rsidR="00D978C4" w14:paraId="1EFAA73D" w14:textId="77777777" w:rsidTr="00F23A35">
        <w:tc>
          <w:tcPr>
            <w:tcW w:w="9468" w:type="dxa"/>
          </w:tcPr>
          <w:p w14:paraId="0B3F85BF" w14:textId="77777777" w:rsidR="00D978C4" w:rsidRDefault="00D978C4" w:rsidP="00D978C4">
            <w:pPr>
              <w:spacing w:line="480" w:lineRule="auto"/>
              <w:rPr>
                <w:rFonts w:cs="Arial"/>
                <w:sz w:val="22"/>
                <w:szCs w:val="22"/>
              </w:rPr>
            </w:pPr>
          </w:p>
        </w:tc>
      </w:tr>
      <w:tr w:rsidR="00D978C4" w14:paraId="28DCFB7A" w14:textId="77777777" w:rsidTr="00F23A35">
        <w:tc>
          <w:tcPr>
            <w:tcW w:w="9468" w:type="dxa"/>
          </w:tcPr>
          <w:p w14:paraId="10EE8124" w14:textId="77777777" w:rsidR="00D978C4" w:rsidRDefault="00D978C4" w:rsidP="00D978C4">
            <w:pPr>
              <w:spacing w:line="480" w:lineRule="auto"/>
              <w:rPr>
                <w:rFonts w:cs="Arial"/>
                <w:sz w:val="22"/>
                <w:szCs w:val="22"/>
              </w:rPr>
            </w:pPr>
          </w:p>
        </w:tc>
      </w:tr>
      <w:tr w:rsidR="00D978C4" w14:paraId="0F47DCBB" w14:textId="77777777" w:rsidTr="00F23A35">
        <w:tc>
          <w:tcPr>
            <w:tcW w:w="9468" w:type="dxa"/>
          </w:tcPr>
          <w:p w14:paraId="40A8300B" w14:textId="77777777" w:rsidR="00D978C4" w:rsidRDefault="00D978C4" w:rsidP="00D978C4">
            <w:pPr>
              <w:spacing w:line="480" w:lineRule="auto"/>
              <w:rPr>
                <w:rFonts w:cs="Arial"/>
                <w:sz w:val="22"/>
                <w:szCs w:val="22"/>
              </w:rPr>
            </w:pPr>
          </w:p>
        </w:tc>
      </w:tr>
      <w:tr w:rsidR="00D978C4" w14:paraId="37E75FC7" w14:textId="77777777" w:rsidTr="00F23A35">
        <w:tc>
          <w:tcPr>
            <w:tcW w:w="9468" w:type="dxa"/>
          </w:tcPr>
          <w:p w14:paraId="52EBB764" w14:textId="77777777" w:rsidR="00D978C4" w:rsidRDefault="00D978C4" w:rsidP="00D978C4">
            <w:pPr>
              <w:spacing w:line="480" w:lineRule="auto"/>
              <w:rPr>
                <w:rFonts w:cs="Arial"/>
                <w:sz w:val="22"/>
                <w:szCs w:val="22"/>
              </w:rPr>
            </w:pPr>
          </w:p>
        </w:tc>
      </w:tr>
      <w:tr w:rsidR="00D978C4" w14:paraId="6717AF50" w14:textId="77777777" w:rsidTr="00F23A35">
        <w:tc>
          <w:tcPr>
            <w:tcW w:w="9468" w:type="dxa"/>
          </w:tcPr>
          <w:p w14:paraId="42523713" w14:textId="77777777" w:rsidR="00D978C4" w:rsidRDefault="00D978C4" w:rsidP="00D978C4">
            <w:pPr>
              <w:spacing w:line="480" w:lineRule="auto"/>
              <w:rPr>
                <w:rFonts w:cs="Arial"/>
                <w:sz w:val="22"/>
                <w:szCs w:val="22"/>
              </w:rPr>
            </w:pPr>
          </w:p>
        </w:tc>
      </w:tr>
      <w:tr w:rsidR="00D978C4" w14:paraId="2539ECC2" w14:textId="77777777" w:rsidTr="00F23A35">
        <w:tc>
          <w:tcPr>
            <w:tcW w:w="9468" w:type="dxa"/>
          </w:tcPr>
          <w:p w14:paraId="12AD80FC" w14:textId="77777777" w:rsidR="00D978C4" w:rsidRDefault="00D978C4" w:rsidP="00D978C4">
            <w:pPr>
              <w:spacing w:line="480" w:lineRule="auto"/>
              <w:rPr>
                <w:rFonts w:cs="Arial"/>
                <w:sz w:val="22"/>
                <w:szCs w:val="22"/>
              </w:rPr>
            </w:pPr>
          </w:p>
        </w:tc>
      </w:tr>
      <w:tr w:rsidR="00D978C4" w14:paraId="43824390" w14:textId="77777777" w:rsidTr="00F23A35">
        <w:tc>
          <w:tcPr>
            <w:tcW w:w="9468" w:type="dxa"/>
          </w:tcPr>
          <w:p w14:paraId="3A3CA492" w14:textId="77777777" w:rsidR="00D978C4" w:rsidRDefault="00D978C4" w:rsidP="00D978C4">
            <w:pPr>
              <w:spacing w:line="480" w:lineRule="auto"/>
              <w:rPr>
                <w:rFonts w:cs="Arial"/>
                <w:sz w:val="22"/>
                <w:szCs w:val="22"/>
              </w:rPr>
            </w:pPr>
          </w:p>
        </w:tc>
      </w:tr>
    </w:tbl>
    <w:p w14:paraId="75159436" w14:textId="77777777" w:rsidR="00D978C4" w:rsidRPr="00727619" w:rsidRDefault="00D978C4" w:rsidP="00727619">
      <w:pPr>
        <w:spacing w:line="480" w:lineRule="auto"/>
        <w:ind w:left="360"/>
        <w:rPr>
          <w:rFonts w:cs="Arial"/>
          <w:sz w:val="22"/>
          <w:szCs w:val="22"/>
        </w:rPr>
      </w:pPr>
    </w:p>
    <w:tbl>
      <w:tblPr>
        <w:tblStyle w:val="TableGrid"/>
        <w:tblW w:w="0" w:type="auto"/>
        <w:tblInd w:w="108" w:type="dxa"/>
        <w:tblLook w:val="04A0" w:firstRow="1" w:lastRow="0" w:firstColumn="1" w:lastColumn="0" w:noHBand="0" w:noVBand="1"/>
      </w:tblPr>
      <w:tblGrid>
        <w:gridCol w:w="9468"/>
      </w:tblGrid>
      <w:tr w:rsidR="00D978C4" w14:paraId="5A7AC436" w14:textId="77777777" w:rsidTr="00F23A35">
        <w:tc>
          <w:tcPr>
            <w:tcW w:w="9468" w:type="dxa"/>
          </w:tcPr>
          <w:p w14:paraId="57E3D54D" w14:textId="580B071D" w:rsidR="00D978C4" w:rsidRPr="00AF3FEC" w:rsidRDefault="00727619" w:rsidP="00AF3FEC">
            <w:pPr>
              <w:spacing w:line="480" w:lineRule="auto"/>
              <w:rPr>
                <w:rFonts w:cs="Arial"/>
                <w:b/>
                <w:sz w:val="22"/>
                <w:szCs w:val="22"/>
              </w:rPr>
            </w:pPr>
            <w:r w:rsidRPr="00AF3FEC">
              <w:rPr>
                <w:rFonts w:ascii="Arial" w:hAnsi="Arial" w:cs="Arial"/>
                <w:b/>
                <w:sz w:val="22"/>
                <w:szCs w:val="22"/>
              </w:rPr>
              <w:t>Goal</w:t>
            </w:r>
            <w:r w:rsidR="00AF3FEC" w:rsidRPr="00AF3FEC">
              <w:rPr>
                <w:rFonts w:ascii="Arial" w:hAnsi="Arial" w:cs="Arial"/>
                <w:b/>
                <w:sz w:val="22"/>
                <w:szCs w:val="22"/>
              </w:rPr>
              <w:t>:</w:t>
            </w:r>
          </w:p>
        </w:tc>
      </w:tr>
      <w:tr w:rsidR="00D978C4" w14:paraId="7883550F" w14:textId="77777777" w:rsidTr="00F23A35">
        <w:tc>
          <w:tcPr>
            <w:tcW w:w="9468" w:type="dxa"/>
          </w:tcPr>
          <w:p w14:paraId="32C63245" w14:textId="0ABA26AB" w:rsidR="00D978C4" w:rsidRDefault="000C5960" w:rsidP="00D978C4">
            <w:pPr>
              <w:spacing w:line="480" w:lineRule="auto"/>
              <w:rPr>
                <w:rFonts w:cs="Arial"/>
                <w:sz w:val="22"/>
                <w:szCs w:val="22"/>
              </w:rPr>
            </w:pPr>
            <w:r w:rsidRPr="00AF3FEC">
              <w:rPr>
                <w:rFonts w:ascii="Arial" w:hAnsi="Arial" w:cs="Arial"/>
                <w:b/>
                <w:sz w:val="22"/>
                <w:szCs w:val="22"/>
              </w:rPr>
              <w:t>Progress</w:t>
            </w:r>
            <w:r>
              <w:rPr>
                <w:rFonts w:ascii="Arial" w:hAnsi="Arial" w:cs="Arial"/>
                <w:b/>
                <w:sz w:val="22"/>
                <w:szCs w:val="22"/>
              </w:rPr>
              <w:t xml:space="preserve"> made</w:t>
            </w:r>
            <w:r w:rsidRPr="00AF3FEC">
              <w:rPr>
                <w:rFonts w:ascii="Arial" w:hAnsi="Arial" w:cs="Arial"/>
                <w:b/>
                <w:sz w:val="22"/>
                <w:szCs w:val="22"/>
              </w:rPr>
              <w:t xml:space="preserve"> and reason for progress</w:t>
            </w:r>
          </w:p>
        </w:tc>
      </w:tr>
      <w:tr w:rsidR="00D978C4" w14:paraId="30B7F18F" w14:textId="77777777" w:rsidTr="00F23A35">
        <w:tc>
          <w:tcPr>
            <w:tcW w:w="9468" w:type="dxa"/>
          </w:tcPr>
          <w:p w14:paraId="6163120A" w14:textId="77777777" w:rsidR="00D978C4" w:rsidRDefault="00D978C4" w:rsidP="00D978C4">
            <w:pPr>
              <w:spacing w:line="480" w:lineRule="auto"/>
              <w:rPr>
                <w:rFonts w:cs="Arial"/>
                <w:sz w:val="22"/>
                <w:szCs w:val="22"/>
              </w:rPr>
            </w:pPr>
          </w:p>
        </w:tc>
      </w:tr>
      <w:tr w:rsidR="00D978C4" w14:paraId="69233F52" w14:textId="77777777" w:rsidTr="00F23A35">
        <w:tc>
          <w:tcPr>
            <w:tcW w:w="9468" w:type="dxa"/>
          </w:tcPr>
          <w:p w14:paraId="1BBAD251" w14:textId="147940DD" w:rsidR="00D978C4" w:rsidRDefault="00D978C4" w:rsidP="00D978C4">
            <w:pPr>
              <w:spacing w:line="480" w:lineRule="auto"/>
              <w:rPr>
                <w:rFonts w:cs="Arial"/>
                <w:sz w:val="22"/>
                <w:szCs w:val="22"/>
              </w:rPr>
            </w:pPr>
          </w:p>
        </w:tc>
      </w:tr>
      <w:tr w:rsidR="00D978C4" w14:paraId="44B8DCDB" w14:textId="77777777" w:rsidTr="00F23A35">
        <w:tc>
          <w:tcPr>
            <w:tcW w:w="9468" w:type="dxa"/>
          </w:tcPr>
          <w:p w14:paraId="08411B16" w14:textId="77777777" w:rsidR="00D978C4" w:rsidRDefault="00D978C4" w:rsidP="00D978C4">
            <w:pPr>
              <w:spacing w:line="480" w:lineRule="auto"/>
              <w:rPr>
                <w:rFonts w:cs="Arial"/>
                <w:sz w:val="22"/>
                <w:szCs w:val="22"/>
              </w:rPr>
            </w:pPr>
          </w:p>
        </w:tc>
      </w:tr>
      <w:tr w:rsidR="00D978C4" w14:paraId="53B4AC19" w14:textId="77777777" w:rsidTr="00F23A35">
        <w:tc>
          <w:tcPr>
            <w:tcW w:w="9468" w:type="dxa"/>
          </w:tcPr>
          <w:p w14:paraId="02FD8A70" w14:textId="77777777" w:rsidR="00D978C4" w:rsidRDefault="00D978C4" w:rsidP="00D978C4">
            <w:pPr>
              <w:spacing w:line="480" w:lineRule="auto"/>
              <w:rPr>
                <w:rFonts w:cs="Arial"/>
                <w:sz w:val="22"/>
                <w:szCs w:val="22"/>
              </w:rPr>
            </w:pPr>
          </w:p>
        </w:tc>
      </w:tr>
      <w:tr w:rsidR="00D978C4" w14:paraId="59E8C484" w14:textId="77777777" w:rsidTr="00F23A35">
        <w:tc>
          <w:tcPr>
            <w:tcW w:w="9468" w:type="dxa"/>
          </w:tcPr>
          <w:p w14:paraId="553B2AE0" w14:textId="77777777" w:rsidR="00D978C4" w:rsidRDefault="00D978C4" w:rsidP="00D978C4">
            <w:pPr>
              <w:spacing w:line="480" w:lineRule="auto"/>
              <w:rPr>
                <w:rFonts w:cs="Arial"/>
                <w:sz w:val="22"/>
                <w:szCs w:val="22"/>
              </w:rPr>
            </w:pPr>
          </w:p>
        </w:tc>
      </w:tr>
      <w:tr w:rsidR="00D978C4" w14:paraId="7BF9CC0D" w14:textId="77777777" w:rsidTr="00F23A35">
        <w:tc>
          <w:tcPr>
            <w:tcW w:w="9468" w:type="dxa"/>
          </w:tcPr>
          <w:p w14:paraId="51C7E06E" w14:textId="77777777" w:rsidR="00D978C4" w:rsidRDefault="00D978C4" w:rsidP="00D978C4">
            <w:pPr>
              <w:spacing w:line="480" w:lineRule="auto"/>
              <w:rPr>
                <w:rFonts w:cs="Arial"/>
                <w:sz w:val="22"/>
                <w:szCs w:val="22"/>
              </w:rPr>
            </w:pPr>
          </w:p>
        </w:tc>
      </w:tr>
      <w:tr w:rsidR="00D978C4" w14:paraId="1CC07D6F" w14:textId="77777777" w:rsidTr="00F23A35">
        <w:tc>
          <w:tcPr>
            <w:tcW w:w="9468" w:type="dxa"/>
          </w:tcPr>
          <w:p w14:paraId="391604BC" w14:textId="77777777" w:rsidR="00D978C4" w:rsidRDefault="00D978C4" w:rsidP="00D978C4">
            <w:pPr>
              <w:spacing w:line="480" w:lineRule="auto"/>
              <w:rPr>
                <w:rFonts w:cs="Arial"/>
                <w:sz w:val="22"/>
                <w:szCs w:val="22"/>
              </w:rPr>
            </w:pPr>
          </w:p>
        </w:tc>
      </w:tr>
      <w:tr w:rsidR="00D978C4" w14:paraId="46577C8B" w14:textId="77777777" w:rsidTr="00F23A35">
        <w:tc>
          <w:tcPr>
            <w:tcW w:w="9468" w:type="dxa"/>
          </w:tcPr>
          <w:p w14:paraId="1F98DCB3" w14:textId="77777777" w:rsidR="00D978C4" w:rsidRDefault="00D978C4" w:rsidP="00D978C4">
            <w:pPr>
              <w:spacing w:line="480" w:lineRule="auto"/>
              <w:rPr>
                <w:rFonts w:cs="Arial"/>
                <w:sz w:val="22"/>
                <w:szCs w:val="22"/>
              </w:rPr>
            </w:pPr>
          </w:p>
        </w:tc>
      </w:tr>
      <w:tr w:rsidR="00D978C4" w14:paraId="4C211E82" w14:textId="77777777" w:rsidTr="00F23A35">
        <w:tc>
          <w:tcPr>
            <w:tcW w:w="9468" w:type="dxa"/>
          </w:tcPr>
          <w:p w14:paraId="2551BF35" w14:textId="77777777" w:rsidR="00D978C4" w:rsidRDefault="00D978C4" w:rsidP="00D978C4">
            <w:pPr>
              <w:spacing w:line="480" w:lineRule="auto"/>
              <w:rPr>
                <w:rFonts w:cs="Arial"/>
                <w:sz w:val="22"/>
                <w:szCs w:val="22"/>
              </w:rPr>
            </w:pPr>
          </w:p>
        </w:tc>
      </w:tr>
      <w:tr w:rsidR="00D978C4" w14:paraId="5D9B6C75" w14:textId="77777777" w:rsidTr="00F23A35">
        <w:tc>
          <w:tcPr>
            <w:tcW w:w="9468" w:type="dxa"/>
          </w:tcPr>
          <w:p w14:paraId="2D9C3B4B" w14:textId="77777777" w:rsidR="00D978C4" w:rsidRDefault="00D978C4" w:rsidP="00D978C4">
            <w:pPr>
              <w:spacing w:line="480" w:lineRule="auto"/>
              <w:rPr>
                <w:rFonts w:cs="Arial"/>
                <w:sz w:val="22"/>
                <w:szCs w:val="22"/>
              </w:rPr>
            </w:pPr>
          </w:p>
        </w:tc>
      </w:tr>
      <w:tr w:rsidR="00D978C4" w14:paraId="4D479B8A" w14:textId="77777777" w:rsidTr="00F23A35">
        <w:tc>
          <w:tcPr>
            <w:tcW w:w="9468" w:type="dxa"/>
          </w:tcPr>
          <w:p w14:paraId="2E9CB7E5" w14:textId="77777777" w:rsidR="00D978C4" w:rsidRDefault="00D978C4" w:rsidP="00D978C4">
            <w:pPr>
              <w:spacing w:line="480" w:lineRule="auto"/>
              <w:rPr>
                <w:rFonts w:cs="Arial"/>
                <w:sz w:val="22"/>
                <w:szCs w:val="22"/>
              </w:rPr>
            </w:pPr>
          </w:p>
        </w:tc>
      </w:tr>
      <w:tr w:rsidR="00D978C4" w14:paraId="221FE877" w14:textId="77777777" w:rsidTr="00F23A35">
        <w:tc>
          <w:tcPr>
            <w:tcW w:w="9468" w:type="dxa"/>
          </w:tcPr>
          <w:p w14:paraId="4F26E4AF" w14:textId="77777777" w:rsidR="00D978C4" w:rsidRDefault="00D978C4" w:rsidP="00D978C4">
            <w:pPr>
              <w:spacing w:line="480" w:lineRule="auto"/>
              <w:rPr>
                <w:rFonts w:cs="Arial"/>
                <w:sz w:val="22"/>
                <w:szCs w:val="22"/>
              </w:rPr>
            </w:pPr>
          </w:p>
        </w:tc>
      </w:tr>
    </w:tbl>
    <w:p w14:paraId="2A75DF32" w14:textId="77777777" w:rsidR="0016275E" w:rsidRDefault="0016275E" w:rsidP="00F8279B">
      <w:pPr>
        <w:pStyle w:val="Normal1"/>
        <w:spacing w:line="240" w:lineRule="auto"/>
      </w:pPr>
    </w:p>
    <w:p w14:paraId="7F8CBF4F" w14:textId="16759C51" w:rsidR="00727619" w:rsidRPr="000301BF" w:rsidRDefault="00727619" w:rsidP="00727619">
      <w:pPr>
        <w:pStyle w:val="ListParagraph"/>
        <w:numPr>
          <w:ilvl w:val="0"/>
          <w:numId w:val="30"/>
        </w:numPr>
        <w:spacing w:after="200" w:line="276" w:lineRule="auto"/>
        <w:ind w:left="360"/>
        <w:rPr>
          <w:rFonts w:cs="Arial"/>
          <w:sz w:val="22"/>
          <w:szCs w:val="22"/>
        </w:rPr>
      </w:pPr>
      <w:r w:rsidRPr="390D87B3">
        <w:rPr>
          <w:rFonts w:cs="Arial"/>
          <w:sz w:val="22"/>
          <w:szCs w:val="22"/>
        </w:rPr>
        <w:t xml:space="preserve">Identify </w:t>
      </w:r>
      <w:r w:rsidRPr="390D87B3">
        <w:rPr>
          <w:rFonts w:cs="Arial"/>
          <w:b/>
          <w:bCs/>
          <w:sz w:val="22"/>
          <w:szCs w:val="22"/>
        </w:rPr>
        <w:t>three</w:t>
      </w:r>
      <w:r w:rsidRPr="390D87B3">
        <w:rPr>
          <w:rFonts w:cs="Arial"/>
          <w:sz w:val="22"/>
          <w:szCs w:val="22"/>
        </w:rPr>
        <w:t xml:space="preserve"> </w:t>
      </w:r>
      <w:r>
        <w:rPr>
          <w:rFonts w:cs="Arial"/>
          <w:b/>
          <w:bCs/>
          <w:sz w:val="22"/>
          <w:szCs w:val="22"/>
        </w:rPr>
        <w:t xml:space="preserve">goals </w:t>
      </w:r>
      <w:r w:rsidRPr="00727619">
        <w:rPr>
          <w:rFonts w:cs="Arial"/>
          <w:bCs/>
          <w:sz w:val="22"/>
          <w:szCs w:val="22"/>
        </w:rPr>
        <w:t>where progress is lacking. Analyse the reasons for this</w:t>
      </w:r>
      <w:r w:rsidRPr="00727619">
        <w:rPr>
          <w:rFonts w:cs="Arial"/>
          <w:sz w:val="22"/>
          <w:szCs w:val="22"/>
        </w:rPr>
        <w:t>.</w:t>
      </w:r>
      <w:r>
        <w:rPr>
          <w:rFonts w:cs="Arial"/>
          <w:sz w:val="22"/>
          <w:szCs w:val="22"/>
        </w:rPr>
        <w:t xml:space="preserve"> </w:t>
      </w:r>
      <w:r w:rsidRPr="390D87B3">
        <w:rPr>
          <w:rFonts w:cs="Arial"/>
          <w:sz w:val="22"/>
          <w:szCs w:val="22"/>
        </w:rPr>
        <w:t xml:space="preserve">Present these in bullet point or paragraph form </w:t>
      </w:r>
      <w:r w:rsidRPr="00727619">
        <w:rPr>
          <w:rFonts w:cs="Arial"/>
          <w:b/>
          <w:sz w:val="22"/>
          <w:szCs w:val="22"/>
        </w:rPr>
        <w:t>in your own words</w:t>
      </w:r>
      <w:r w:rsidRPr="390D87B3">
        <w:rPr>
          <w:rFonts w:cs="Arial"/>
          <w:sz w:val="22"/>
          <w:szCs w:val="22"/>
        </w:rPr>
        <w:t xml:space="preserve">. </w:t>
      </w:r>
    </w:p>
    <w:p w14:paraId="559425C8" w14:textId="77777777" w:rsidR="00727619" w:rsidRPr="000301BF" w:rsidRDefault="00727619" w:rsidP="00727619">
      <w:pPr>
        <w:pStyle w:val="ListParagraph"/>
        <w:spacing w:after="200"/>
        <w:ind w:left="360"/>
        <w:rPr>
          <w:rFonts w:cs="Arial"/>
          <w:sz w:val="22"/>
          <w:szCs w:val="22"/>
        </w:rPr>
      </w:pPr>
      <w:r w:rsidRPr="390D87B3">
        <w:rPr>
          <w:rFonts w:cs="Arial"/>
          <w:sz w:val="22"/>
          <w:szCs w:val="22"/>
        </w:rPr>
        <w:t>For each:</w:t>
      </w:r>
    </w:p>
    <w:p w14:paraId="67E2C6EA" w14:textId="77777777" w:rsidR="00727619" w:rsidRDefault="00727619" w:rsidP="00727619">
      <w:pPr>
        <w:pStyle w:val="ListParagraph"/>
        <w:numPr>
          <w:ilvl w:val="0"/>
          <w:numId w:val="31"/>
        </w:numPr>
        <w:spacing w:after="200" w:line="276" w:lineRule="auto"/>
        <w:rPr>
          <w:rFonts w:cs="Arial"/>
          <w:sz w:val="22"/>
          <w:szCs w:val="22"/>
        </w:rPr>
      </w:pPr>
      <w:r w:rsidRPr="390D87B3">
        <w:rPr>
          <w:rFonts w:cs="Arial"/>
          <w:sz w:val="22"/>
          <w:szCs w:val="22"/>
        </w:rPr>
        <w:t xml:space="preserve">Clearly identify the </w:t>
      </w:r>
      <w:r>
        <w:rPr>
          <w:rFonts w:cs="Arial"/>
          <w:sz w:val="22"/>
          <w:szCs w:val="22"/>
        </w:rPr>
        <w:t xml:space="preserve">goal and the areas where progress is lacking. </w:t>
      </w:r>
    </w:p>
    <w:p w14:paraId="46833EFD" w14:textId="06E1C9A4" w:rsidR="00615053" w:rsidRDefault="00615053" w:rsidP="00615053">
      <w:pPr>
        <w:pStyle w:val="ListParagraph"/>
        <w:numPr>
          <w:ilvl w:val="0"/>
          <w:numId w:val="31"/>
        </w:numPr>
        <w:spacing w:after="200" w:line="276" w:lineRule="auto"/>
        <w:rPr>
          <w:rFonts w:cs="Arial"/>
          <w:sz w:val="22"/>
          <w:szCs w:val="22"/>
        </w:rPr>
      </w:pPr>
      <w:r>
        <w:rPr>
          <w:rFonts w:cs="Arial"/>
          <w:sz w:val="22"/>
          <w:szCs w:val="22"/>
        </w:rPr>
        <w:lastRenderedPageBreak/>
        <w:t xml:space="preserve">Justify your selection of this goal </w:t>
      </w:r>
      <w:r w:rsidR="000C5960">
        <w:rPr>
          <w:rFonts w:cs="Arial"/>
          <w:sz w:val="22"/>
          <w:szCs w:val="22"/>
        </w:rPr>
        <w:t>by analysing the lack of progress made.</w:t>
      </w:r>
    </w:p>
    <w:p w14:paraId="05D7E545" w14:textId="5B6783A2" w:rsidR="00615053" w:rsidRPr="00615053" w:rsidRDefault="00615053" w:rsidP="00727619">
      <w:pPr>
        <w:pStyle w:val="ListParagraph"/>
        <w:numPr>
          <w:ilvl w:val="0"/>
          <w:numId w:val="31"/>
        </w:numPr>
        <w:spacing w:after="200" w:line="276" w:lineRule="auto"/>
        <w:rPr>
          <w:rFonts w:cs="Arial"/>
          <w:sz w:val="22"/>
          <w:szCs w:val="22"/>
        </w:rPr>
      </w:pPr>
      <w:r>
        <w:rPr>
          <w:rFonts w:cs="Arial"/>
          <w:sz w:val="22"/>
          <w:szCs w:val="22"/>
        </w:rPr>
        <w:t>S</w:t>
      </w:r>
      <w:r w:rsidRPr="000A735F">
        <w:rPr>
          <w:rFonts w:cs="Arial"/>
          <w:sz w:val="22"/>
          <w:szCs w:val="22"/>
        </w:rPr>
        <w:t>uggest at least one pos</w:t>
      </w:r>
      <w:r>
        <w:rPr>
          <w:rFonts w:cs="Arial"/>
          <w:sz w:val="22"/>
          <w:szCs w:val="22"/>
        </w:rPr>
        <w:t>sible reason for the lack of progress</w:t>
      </w:r>
      <w:r w:rsidRPr="000A735F">
        <w:rPr>
          <w:rFonts w:cs="Arial"/>
          <w:sz w:val="22"/>
          <w:szCs w:val="22"/>
        </w:rPr>
        <w:t xml:space="preserve">. </w:t>
      </w:r>
    </w:p>
    <w:p w14:paraId="15885D8F" w14:textId="46C3FD8C" w:rsidR="00727619" w:rsidRDefault="00727619" w:rsidP="00AD4929">
      <w:pPr>
        <w:spacing w:after="200" w:line="276" w:lineRule="auto"/>
        <w:rPr>
          <w:rFonts w:ascii="Arial" w:hAnsi="Arial" w:cs="Arial"/>
          <w:b/>
          <w:sz w:val="22"/>
          <w:szCs w:val="22"/>
        </w:rPr>
      </w:pPr>
      <w:r w:rsidRPr="00727619">
        <w:rPr>
          <w:rFonts w:ascii="Arial" w:hAnsi="Arial" w:cs="Arial"/>
          <w:b/>
          <w:sz w:val="22"/>
          <w:szCs w:val="22"/>
        </w:rPr>
        <w:t>Analysis of Difference</w:t>
      </w:r>
    </w:p>
    <w:tbl>
      <w:tblPr>
        <w:tblStyle w:val="TableGrid"/>
        <w:tblW w:w="0" w:type="auto"/>
        <w:tblLook w:val="04A0" w:firstRow="1" w:lastRow="0" w:firstColumn="1" w:lastColumn="0" w:noHBand="0" w:noVBand="1"/>
      </w:tblPr>
      <w:tblGrid>
        <w:gridCol w:w="9576"/>
      </w:tblGrid>
      <w:tr w:rsidR="00261357" w14:paraId="1846C6D3" w14:textId="77777777" w:rsidTr="00261357">
        <w:tc>
          <w:tcPr>
            <w:tcW w:w="9576" w:type="dxa"/>
          </w:tcPr>
          <w:p w14:paraId="332B1EBB" w14:textId="388C5359" w:rsidR="00261357" w:rsidRDefault="00261357" w:rsidP="00261357">
            <w:pPr>
              <w:spacing w:after="200" w:line="276" w:lineRule="auto"/>
              <w:rPr>
                <w:rFonts w:ascii="Arial" w:hAnsi="Arial" w:cs="Arial"/>
                <w:b/>
                <w:sz w:val="22"/>
                <w:szCs w:val="22"/>
              </w:rPr>
            </w:pPr>
            <w:r w:rsidRPr="008F4E0C">
              <w:rPr>
                <w:rFonts w:ascii="Arial" w:hAnsi="Arial" w:cs="Arial"/>
                <w:b/>
                <w:sz w:val="22"/>
                <w:szCs w:val="22"/>
              </w:rPr>
              <w:t>Goal:</w:t>
            </w:r>
          </w:p>
        </w:tc>
      </w:tr>
      <w:tr w:rsidR="00261357" w14:paraId="19FCCDCF" w14:textId="77777777" w:rsidTr="00261357">
        <w:tc>
          <w:tcPr>
            <w:tcW w:w="9576" w:type="dxa"/>
          </w:tcPr>
          <w:p w14:paraId="6E464CCA" w14:textId="0B285F18" w:rsidR="00261357" w:rsidRDefault="00261357" w:rsidP="00261357">
            <w:pPr>
              <w:spacing w:after="200" w:line="276" w:lineRule="auto"/>
              <w:rPr>
                <w:rFonts w:ascii="Arial" w:hAnsi="Arial" w:cs="Arial"/>
                <w:b/>
                <w:sz w:val="22"/>
                <w:szCs w:val="22"/>
              </w:rPr>
            </w:pPr>
            <w:r w:rsidRPr="008F4E0C">
              <w:rPr>
                <w:rFonts w:ascii="Arial" w:hAnsi="Arial" w:cs="Arial"/>
                <w:b/>
                <w:bCs/>
                <w:sz w:val="22"/>
                <w:szCs w:val="22"/>
              </w:rPr>
              <w:t>Lack of progress in meeting the goal and reasons for this lack</w:t>
            </w:r>
          </w:p>
        </w:tc>
      </w:tr>
      <w:tr w:rsidR="00261357" w14:paraId="743D1661" w14:textId="77777777" w:rsidTr="00261357">
        <w:tc>
          <w:tcPr>
            <w:tcW w:w="9576" w:type="dxa"/>
          </w:tcPr>
          <w:p w14:paraId="12702B62" w14:textId="77777777" w:rsidR="00261357" w:rsidRDefault="00261357" w:rsidP="00727619">
            <w:pPr>
              <w:spacing w:after="200" w:line="276" w:lineRule="auto"/>
              <w:jc w:val="center"/>
              <w:rPr>
                <w:rFonts w:ascii="Arial" w:hAnsi="Arial" w:cs="Arial"/>
                <w:b/>
                <w:sz w:val="22"/>
                <w:szCs w:val="22"/>
              </w:rPr>
            </w:pPr>
          </w:p>
        </w:tc>
      </w:tr>
      <w:tr w:rsidR="00261357" w14:paraId="51BA0B05" w14:textId="77777777" w:rsidTr="00261357">
        <w:tc>
          <w:tcPr>
            <w:tcW w:w="9576" w:type="dxa"/>
          </w:tcPr>
          <w:p w14:paraId="669087E3" w14:textId="77777777" w:rsidR="00261357" w:rsidRDefault="00261357" w:rsidP="00727619">
            <w:pPr>
              <w:spacing w:after="200" w:line="276" w:lineRule="auto"/>
              <w:jc w:val="center"/>
              <w:rPr>
                <w:rFonts w:ascii="Arial" w:hAnsi="Arial" w:cs="Arial"/>
                <w:b/>
                <w:sz w:val="22"/>
                <w:szCs w:val="22"/>
              </w:rPr>
            </w:pPr>
          </w:p>
        </w:tc>
      </w:tr>
      <w:tr w:rsidR="00261357" w14:paraId="310373EA" w14:textId="77777777" w:rsidTr="00261357">
        <w:tc>
          <w:tcPr>
            <w:tcW w:w="9576" w:type="dxa"/>
          </w:tcPr>
          <w:p w14:paraId="6945ACCF" w14:textId="77777777" w:rsidR="00261357" w:rsidRDefault="00261357" w:rsidP="00727619">
            <w:pPr>
              <w:spacing w:after="200" w:line="276" w:lineRule="auto"/>
              <w:jc w:val="center"/>
              <w:rPr>
                <w:rFonts w:ascii="Arial" w:hAnsi="Arial" w:cs="Arial"/>
                <w:b/>
                <w:sz w:val="22"/>
                <w:szCs w:val="22"/>
              </w:rPr>
            </w:pPr>
          </w:p>
        </w:tc>
      </w:tr>
      <w:tr w:rsidR="00261357" w14:paraId="6D74BD6C" w14:textId="77777777" w:rsidTr="00261357">
        <w:tc>
          <w:tcPr>
            <w:tcW w:w="9576" w:type="dxa"/>
          </w:tcPr>
          <w:p w14:paraId="6C82B55E" w14:textId="77777777" w:rsidR="00261357" w:rsidRDefault="00261357" w:rsidP="00727619">
            <w:pPr>
              <w:spacing w:after="200" w:line="276" w:lineRule="auto"/>
              <w:jc w:val="center"/>
              <w:rPr>
                <w:rFonts w:ascii="Arial" w:hAnsi="Arial" w:cs="Arial"/>
                <w:b/>
                <w:sz w:val="22"/>
                <w:szCs w:val="22"/>
              </w:rPr>
            </w:pPr>
          </w:p>
        </w:tc>
      </w:tr>
      <w:tr w:rsidR="00261357" w14:paraId="6C8CD650" w14:textId="77777777" w:rsidTr="00261357">
        <w:tc>
          <w:tcPr>
            <w:tcW w:w="9576" w:type="dxa"/>
          </w:tcPr>
          <w:p w14:paraId="3293D631" w14:textId="77777777" w:rsidR="00261357" w:rsidRDefault="00261357" w:rsidP="00727619">
            <w:pPr>
              <w:spacing w:after="200" w:line="276" w:lineRule="auto"/>
              <w:jc w:val="center"/>
              <w:rPr>
                <w:rFonts w:ascii="Arial" w:hAnsi="Arial" w:cs="Arial"/>
                <w:b/>
                <w:sz w:val="22"/>
                <w:szCs w:val="22"/>
              </w:rPr>
            </w:pPr>
          </w:p>
        </w:tc>
      </w:tr>
      <w:tr w:rsidR="00261357" w14:paraId="03CCF999" w14:textId="77777777" w:rsidTr="00261357">
        <w:tc>
          <w:tcPr>
            <w:tcW w:w="9576" w:type="dxa"/>
          </w:tcPr>
          <w:p w14:paraId="7206A3F6" w14:textId="77777777" w:rsidR="00261357" w:rsidRDefault="00261357" w:rsidP="00727619">
            <w:pPr>
              <w:spacing w:after="200" w:line="276" w:lineRule="auto"/>
              <w:jc w:val="center"/>
              <w:rPr>
                <w:rFonts w:ascii="Arial" w:hAnsi="Arial" w:cs="Arial"/>
                <w:b/>
                <w:sz w:val="22"/>
                <w:szCs w:val="22"/>
              </w:rPr>
            </w:pPr>
          </w:p>
        </w:tc>
      </w:tr>
      <w:tr w:rsidR="00261357" w14:paraId="353ECA5B" w14:textId="77777777" w:rsidTr="00261357">
        <w:tc>
          <w:tcPr>
            <w:tcW w:w="9576" w:type="dxa"/>
          </w:tcPr>
          <w:p w14:paraId="4DCFBAD1" w14:textId="77777777" w:rsidR="00261357" w:rsidRDefault="00261357" w:rsidP="00727619">
            <w:pPr>
              <w:spacing w:after="200" w:line="276" w:lineRule="auto"/>
              <w:jc w:val="center"/>
              <w:rPr>
                <w:rFonts w:ascii="Arial" w:hAnsi="Arial" w:cs="Arial"/>
                <w:b/>
                <w:sz w:val="22"/>
                <w:szCs w:val="22"/>
              </w:rPr>
            </w:pPr>
          </w:p>
        </w:tc>
      </w:tr>
      <w:tr w:rsidR="00261357" w14:paraId="2748B27F" w14:textId="77777777" w:rsidTr="00261357">
        <w:tc>
          <w:tcPr>
            <w:tcW w:w="9576" w:type="dxa"/>
          </w:tcPr>
          <w:p w14:paraId="3DA2BD65" w14:textId="77777777" w:rsidR="00261357" w:rsidRDefault="00261357" w:rsidP="00727619">
            <w:pPr>
              <w:spacing w:after="200" w:line="276" w:lineRule="auto"/>
              <w:jc w:val="center"/>
              <w:rPr>
                <w:rFonts w:ascii="Arial" w:hAnsi="Arial" w:cs="Arial"/>
                <w:b/>
                <w:sz w:val="22"/>
                <w:szCs w:val="22"/>
              </w:rPr>
            </w:pPr>
          </w:p>
        </w:tc>
      </w:tr>
      <w:tr w:rsidR="00261357" w14:paraId="6594EA55" w14:textId="77777777" w:rsidTr="00261357">
        <w:tc>
          <w:tcPr>
            <w:tcW w:w="9576" w:type="dxa"/>
          </w:tcPr>
          <w:p w14:paraId="7E217BBD" w14:textId="77777777" w:rsidR="00261357" w:rsidRDefault="00261357" w:rsidP="00727619">
            <w:pPr>
              <w:spacing w:after="200" w:line="276" w:lineRule="auto"/>
              <w:jc w:val="center"/>
              <w:rPr>
                <w:rFonts w:ascii="Arial" w:hAnsi="Arial" w:cs="Arial"/>
                <w:b/>
                <w:sz w:val="22"/>
                <w:szCs w:val="22"/>
              </w:rPr>
            </w:pPr>
          </w:p>
        </w:tc>
      </w:tr>
      <w:tr w:rsidR="00261357" w14:paraId="035DF725" w14:textId="77777777" w:rsidTr="00261357">
        <w:tc>
          <w:tcPr>
            <w:tcW w:w="9576" w:type="dxa"/>
          </w:tcPr>
          <w:p w14:paraId="0CBB2A99" w14:textId="77777777" w:rsidR="00261357" w:rsidRDefault="00261357" w:rsidP="00727619">
            <w:pPr>
              <w:spacing w:after="200" w:line="276" w:lineRule="auto"/>
              <w:jc w:val="center"/>
              <w:rPr>
                <w:rFonts w:ascii="Arial" w:hAnsi="Arial" w:cs="Arial"/>
                <w:b/>
                <w:sz w:val="22"/>
                <w:szCs w:val="22"/>
              </w:rPr>
            </w:pPr>
          </w:p>
        </w:tc>
      </w:tr>
      <w:tr w:rsidR="00261357" w14:paraId="0DA7593D" w14:textId="77777777" w:rsidTr="00261357">
        <w:tc>
          <w:tcPr>
            <w:tcW w:w="9576" w:type="dxa"/>
          </w:tcPr>
          <w:p w14:paraId="7015C159" w14:textId="77777777" w:rsidR="00261357" w:rsidRDefault="00261357" w:rsidP="00727619">
            <w:pPr>
              <w:spacing w:after="200" w:line="276" w:lineRule="auto"/>
              <w:jc w:val="center"/>
              <w:rPr>
                <w:rFonts w:ascii="Arial" w:hAnsi="Arial" w:cs="Arial"/>
                <w:b/>
                <w:sz w:val="22"/>
                <w:szCs w:val="22"/>
              </w:rPr>
            </w:pPr>
          </w:p>
        </w:tc>
      </w:tr>
      <w:tr w:rsidR="00261357" w14:paraId="0CFE8E1C" w14:textId="77777777" w:rsidTr="00261357">
        <w:tc>
          <w:tcPr>
            <w:tcW w:w="9576" w:type="dxa"/>
          </w:tcPr>
          <w:p w14:paraId="5C4638D1" w14:textId="77777777" w:rsidR="00261357" w:rsidRDefault="00261357" w:rsidP="00727619">
            <w:pPr>
              <w:spacing w:after="200" w:line="276" w:lineRule="auto"/>
              <w:jc w:val="center"/>
              <w:rPr>
                <w:rFonts w:ascii="Arial" w:hAnsi="Arial" w:cs="Arial"/>
                <w:b/>
                <w:sz w:val="22"/>
                <w:szCs w:val="22"/>
              </w:rPr>
            </w:pPr>
          </w:p>
        </w:tc>
      </w:tr>
      <w:tr w:rsidR="00AD4929" w14:paraId="59E0649A" w14:textId="77777777" w:rsidTr="00261357">
        <w:tc>
          <w:tcPr>
            <w:tcW w:w="9576" w:type="dxa"/>
          </w:tcPr>
          <w:p w14:paraId="2439D656" w14:textId="77777777" w:rsidR="00AD4929" w:rsidRDefault="00AD4929" w:rsidP="00727619">
            <w:pPr>
              <w:spacing w:after="200" w:line="276" w:lineRule="auto"/>
              <w:jc w:val="center"/>
              <w:rPr>
                <w:rFonts w:ascii="Arial" w:hAnsi="Arial" w:cs="Arial"/>
                <w:b/>
                <w:sz w:val="22"/>
                <w:szCs w:val="22"/>
              </w:rPr>
            </w:pPr>
          </w:p>
        </w:tc>
      </w:tr>
    </w:tbl>
    <w:p w14:paraId="405B2FCC" w14:textId="77777777" w:rsidR="00261357" w:rsidRDefault="00261357" w:rsidP="00261357"/>
    <w:tbl>
      <w:tblPr>
        <w:tblStyle w:val="TableGrid"/>
        <w:tblW w:w="0" w:type="auto"/>
        <w:tblInd w:w="108" w:type="dxa"/>
        <w:tblLook w:val="04A0" w:firstRow="1" w:lastRow="0" w:firstColumn="1" w:lastColumn="0" w:noHBand="0" w:noVBand="1"/>
      </w:tblPr>
      <w:tblGrid>
        <w:gridCol w:w="9468"/>
      </w:tblGrid>
      <w:tr w:rsidR="00261357" w14:paraId="4FE9FD33" w14:textId="77777777" w:rsidTr="00261357">
        <w:tc>
          <w:tcPr>
            <w:tcW w:w="9468" w:type="dxa"/>
          </w:tcPr>
          <w:p w14:paraId="32840DAD" w14:textId="77777777" w:rsidR="00261357" w:rsidRDefault="00261357" w:rsidP="00261357">
            <w:pPr>
              <w:rPr>
                <w:rFonts w:ascii="Arial" w:hAnsi="Arial" w:cs="Arial"/>
                <w:b/>
                <w:sz w:val="22"/>
                <w:szCs w:val="22"/>
              </w:rPr>
            </w:pPr>
            <w:r w:rsidRPr="008F4E0C">
              <w:rPr>
                <w:rFonts w:ascii="Arial" w:hAnsi="Arial" w:cs="Arial"/>
                <w:b/>
                <w:sz w:val="22"/>
                <w:szCs w:val="22"/>
              </w:rPr>
              <w:t>Goal:</w:t>
            </w:r>
          </w:p>
          <w:p w14:paraId="088E2339" w14:textId="3B792B6F" w:rsidR="00261357" w:rsidRDefault="00261357" w:rsidP="00261357"/>
        </w:tc>
      </w:tr>
      <w:tr w:rsidR="00261357" w14:paraId="3F090414" w14:textId="77777777" w:rsidTr="00261357">
        <w:tc>
          <w:tcPr>
            <w:tcW w:w="9468" w:type="dxa"/>
          </w:tcPr>
          <w:p w14:paraId="0F0D8336" w14:textId="77777777" w:rsidR="00261357" w:rsidRDefault="00261357" w:rsidP="00261357"/>
          <w:p w14:paraId="5EA36FE8" w14:textId="7610E44E" w:rsidR="00261357" w:rsidRDefault="00261357" w:rsidP="00261357">
            <w:r w:rsidRPr="008F4E0C">
              <w:rPr>
                <w:rFonts w:ascii="Arial" w:hAnsi="Arial" w:cs="Arial"/>
                <w:b/>
                <w:bCs/>
                <w:sz w:val="22"/>
                <w:szCs w:val="22"/>
              </w:rPr>
              <w:t>Lack of progress in meeting the goal and reasons for this lack</w:t>
            </w:r>
          </w:p>
        </w:tc>
      </w:tr>
      <w:tr w:rsidR="00261357" w14:paraId="6A95678D" w14:textId="77777777" w:rsidTr="00261357">
        <w:tc>
          <w:tcPr>
            <w:tcW w:w="9468" w:type="dxa"/>
          </w:tcPr>
          <w:p w14:paraId="146F6E89" w14:textId="77777777" w:rsidR="00261357" w:rsidRDefault="00261357" w:rsidP="00261357"/>
          <w:p w14:paraId="57EE4337" w14:textId="77777777" w:rsidR="00261357" w:rsidRDefault="00261357" w:rsidP="00261357"/>
        </w:tc>
      </w:tr>
      <w:tr w:rsidR="00261357" w14:paraId="57F97A5C" w14:textId="77777777" w:rsidTr="00261357">
        <w:tc>
          <w:tcPr>
            <w:tcW w:w="9468" w:type="dxa"/>
          </w:tcPr>
          <w:p w14:paraId="11F02EED" w14:textId="77777777" w:rsidR="00261357" w:rsidRDefault="00261357" w:rsidP="00261357"/>
          <w:p w14:paraId="00B26C82" w14:textId="77777777" w:rsidR="00261357" w:rsidRDefault="00261357" w:rsidP="00261357"/>
        </w:tc>
      </w:tr>
      <w:tr w:rsidR="00261357" w14:paraId="3438B6D1" w14:textId="77777777" w:rsidTr="00261357">
        <w:tc>
          <w:tcPr>
            <w:tcW w:w="9468" w:type="dxa"/>
          </w:tcPr>
          <w:p w14:paraId="4644F391" w14:textId="77777777" w:rsidR="00261357" w:rsidRDefault="00261357" w:rsidP="00261357"/>
          <w:p w14:paraId="18D8120A" w14:textId="77777777" w:rsidR="00261357" w:rsidRDefault="00261357" w:rsidP="00261357"/>
        </w:tc>
      </w:tr>
      <w:tr w:rsidR="00261357" w14:paraId="2EC7F50B" w14:textId="77777777" w:rsidTr="00261357">
        <w:tc>
          <w:tcPr>
            <w:tcW w:w="9468" w:type="dxa"/>
          </w:tcPr>
          <w:p w14:paraId="5E40E7BA" w14:textId="77777777" w:rsidR="00261357" w:rsidRDefault="00261357" w:rsidP="00261357"/>
          <w:p w14:paraId="7ECA37B4" w14:textId="77777777" w:rsidR="00261357" w:rsidRDefault="00261357" w:rsidP="00261357"/>
        </w:tc>
      </w:tr>
      <w:tr w:rsidR="00261357" w14:paraId="1053B63C" w14:textId="77777777" w:rsidTr="00261357">
        <w:tc>
          <w:tcPr>
            <w:tcW w:w="9468" w:type="dxa"/>
          </w:tcPr>
          <w:p w14:paraId="7682C29B" w14:textId="77777777" w:rsidR="00261357" w:rsidRDefault="00261357" w:rsidP="00261357"/>
          <w:p w14:paraId="4B22C7B1" w14:textId="77777777" w:rsidR="00261357" w:rsidRDefault="00261357" w:rsidP="00261357"/>
        </w:tc>
      </w:tr>
      <w:tr w:rsidR="00261357" w14:paraId="04AEE30E" w14:textId="77777777" w:rsidTr="00261357">
        <w:tc>
          <w:tcPr>
            <w:tcW w:w="9468" w:type="dxa"/>
          </w:tcPr>
          <w:p w14:paraId="156A2C25" w14:textId="1D375673" w:rsidR="00261357" w:rsidRDefault="00261357" w:rsidP="00261357"/>
          <w:p w14:paraId="444E2359" w14:textId="77777777" w:rsidR="00261357" w:rsidRDefault="00261357" w:rsidP="00261357"/>
        </w:tc>
      </w:tr>
      <w:tr w:rsidR="00261357" w14:paraId="7522130C" w14:textId="77777777" w:rsidTr="00261357">
        <w:tc>
          <w:tcPr>
            <w:tcW w:w="9468" w:type="dxa"/>
          </w:tcPr>
          <w:p w14:paraId="252C475B" w14:textId="77777777" w:rsidR="00261357" w:rsidRDefault="00261357" w:rsidP="00261357"/>
          <w:p w14:paraId="62FBE8E2" w14:textId="77777777" w:rsidR="00261357" w:rsidRDefault="00261357" w:rsidP="00261357"/>
        </w:tc>
      </w:tr>
      <w:tr w:rsidR="00261357" w14:paraId="208D7007" w14:textId="77777777" w:rsidTr="00261357">
        <w:tc>
          <w:tcPr>
            <w:tcW w:w="9468" w:type="dxa"/>
          </w:tcPr>
          <w:p w14:paraId="2EBA4594" w14:textId="77777777" w:rsidR="00261357" w:rsidRDefault="00261357" w:rsidP="00261357"/>
          <w:p w14:paraId="6B25B494" w14:textId="77777777" w:rsidR="00261357" w:rsidRDefault="00261357" w:rsidP="00261357"/>
        </w:tc>
      </w:tr>
      <w:tr w:rsidR="00261357" w14:paraId="08E5BD87" w14:textId="77777777" w:rsidTr="00261357">
        <w:tc>
          <w:tcPr>
            <w:tcW w:w="9468" w:type="dxa"/>
          </w:tcPr>
          <w:p w14:paraId="3B0BF83C" w14:textId="77777777" w:rsidR="00261357" w:rsidRDefault="00261357" w:rsidP="00261357"/>
          <w:p w14:paraId="07349FDE" w14:textId="77777777" w:rsidR="00261357" w:rsidRDefault="00261357" w:rsidP="00261357"/>
        </w:tc>
      </w:tr>
      <w:tr w:rsidR="00261357" w14:paraId="21C4E9CA" w14:textId="77777777" w:rsidTr="00261357">
        <w:tc>
          <w:tcPr>
            <w:tcW w:w="9468" w:type="dxa"/>
          </w:tcPr>
          <w:p w14:paraId="553EFBD9" w14:textId="77777777" w:rsidR="00261357" w:rsidRDefault="00261357" w:rsidP="00261357"/>
          <w:p w14:paraId="7308557F" w14:textId="77777777" w:rsidR="00261357" w:rsidRDefault="00261357" w:rsidP="00261357"/>
        </w:tc>
      </w:tr>
      <w:tr w:rsidR="00261357" w14:paraId="3E170D68" w14:textId="77777777" w:rsidTr="00261357">
        <w:tc>
          <w:tcPr>
            <w:tcW w:w="9468" w:type="dxa"/>
          </w:tcPr>
          <w:p w14:paraId="6C509CCE" w14:textId="77777777" w:rsidR="00261357" w:rsidRDefault="00261357" w:rsidP="00261357"/>
          <w:p w14:paraId="1A475866" w14:textId="77777777" w:rsidR="00261357" w:rsidRDefault="00261357" w:rsidP="00261357"/>
        </w:tc>
      </w:tr>
      <w:tr w:rsidR="00AD4929" w14:paraId="52DD8F83" w14:textId="77777777" w:rsidTr="00261357">
        <w:tc>
          <w:tcPr>
            <w:tcW w:w="9468" w:type="dxa"/>
          </w:tcPr>
          <w:p w14:paraId="021756FF" w14:textId="77777777" w:rsidR="00AD4929" w:rsidRDefault="00AD4929" w:rsidP="00261357"/>
          <w:p w14:paraId="3339FE4D" w14:textId="77777777" w:rsidR="00AD4929" w:rsidRDefault="00AD4929" w:rsidP="00261357"/>
        </w:tc>
      </w:tr>
    </w:tbl>
    <w:p w14:paraId="3323F69A" w14:textId="16200813" w:rsidR="00AD4929" w:rsidRDefault="00AD4929" w:rsidP="00261357"/>
    <w:p w14:paraId="15028669" w14:textId="77777777" w:rsidR="00AD4929" w:rsidRDefault="00AD4929" w:rsidP="00261357"/>
    <w:tbl>
      <w:tblPr>
        <w:tblStyle w:val="TableGrid"/>
        <w:tblW w:w="0" w:type="auto"/>
        <w:tblInd w:w="108" w:type="dxa"/>
        <w:tblLook w:val="04A0" w:firstRow="1" w:lastRow="0" w:firstColumn="1" w:lastColumn="0" w:noHBand="0" w:noVBand="1"/>
      </w:tblPr>
      <w:tblGrid>
        <w:gridCol w:w="9468"/>
      </w:tblGrid>
      <w:tr w:rsidR="00AD4929" w14:paraId="365267C2" w14:textId="77777777" w:rsidTr="005A6725">
        <w:tc>
          <w:tcPr>
            <w:tcW w:w="9468" w:type="dxa"/>
          </w:tcPr>
          <w:p w14:paraId="4EAA0E1B" w14:textId="77777777" w:rsidR="00AD4929" w:rsidRDefault="00AD4929" w:rsidP="005A6725">
            <w:pPr>
              <w:rPr>
                <w:rFonts w:ascii="Arial" w:hAnsi="Arial" w:cs="Arial"/>
                <w:b/>
                <w:sz w:val="22"/>
                <w:szCs w:val="22"/>
              </w:rPr>
            </w:pPr>
            <w:r w:rsidRPr="008F4E0C">
              <w:rPr>
                <w:rFonts w:ascii="Arial" w:hAnsi="Arial" w:cs="Arial"/>
                <w:b/>
                <w:sz w:val="22"/>
                <w:szCs w:val="22"/>
              </w:rPr>
              <w:t>Goal:</w:t>
            </w:r>
          </w:p>
          <w:p w14:paraId="6CEC0A42" w14:textId="77777777" w:rsidR="00AD4929" w:rsidRDefault="00AD4929" w:rsidP="005A6725"/>
        </w:tc>
      </w:tr>
      <w:tr w:rsidR="00AD4929" w14:paraId="51C70211" w14:textId="77777777" w:rsidTr="005A6725">
        <w:tc>
          <w:tcPr>
            <w:tcW w:w="9468" w:type="dxa"/>
          </w:tcPr>
          <w:p w14:paraId="126358F8" w14:textId="77777777" w:rsidR="00AD4929" w:rsidRDefault="00AD4929" w:rsidP="005A6725"/>
          <w:p w14:paraId="0858CD42" w14:textId="77777777" w:rsidR="00AD4929" w:rsidRDefault="00AD4929" w:rsidP="005A6725">
            <w:r w:rsidRPr="008F4E0C">
              <w:rPr>
                <w:rFonts w:ascii="Arial" w:hAnsi="Arial" w:cs="Arial"/>
                <w:b/>
                <w:bCs/>
                <w:sz w:val="22"/>
                <w:szCs w:val="22"/>
              </w:rPr>
              <w:t>Lack of progress in meeting the goal and reasons for this lack</w:t>
            </w:r>
          </w:p>
        </w:tc>
      </w:tr>
      <w:tr w:rsidR="00AD4929" w14:paraId="7A4B06EE" w14:textId="77777777" w:rsidTr="005A6725">
        <w:tc>
          <w:tcPr>
            <w:tcW w:w="9468" w:type="dxa"/>
          </w:tcPr>
          <w:p w14:paraId="5AA71CA4" w14:textId="77777777" w:rsidR="00AD4929" w:rsidRDefault="00AD4929" w:rsidP="005A6725"/>
          <w:p w14:paraId="5802B0F2" w14:textId="77777777" w:rsidR="00AD4929" w:rsidRDefault="00AD4929" w:rsidP="005A6725"/>
        </w:tc>
      </w:tr>
      <w:tr w:rsidR="00AD4929" w14:paraId="1258A5CB" w14:textId="77777777" w:rsidTr="005A6725">
        <w:tc>
          <w:tcPr>
            <w:tcW w:w="9468" w:type="dxa"/>
          </w:tcPr>
          <w:p w14:paraId="2B55E28E" w14:textId="77777777" w:rsidR="00AD4929" w:rsidRDefault="00AD4929" w:rsidP="005A6725"/>
          <w:p w14:paraId="18E13270" w14:textId="77777777" w:rsidR="00AD4929" w:rsidRDefault="00AD4929" w:rsidP="005A6725"/>
        </w:tc>
      </w:tr>
      <w:tr w:rsidR="00AD4929" w14:paraId="4FD9B968" w14:textId="77777777" w:rsidTr="005A6725">
        <w:tc>
          <w:tcPr>
            <w:tcW w:w="9468" w:type="dxa"/>
          </w:tcPr>
          <w:p w14:paraId="6DDD0B93" w14:textId="77777777" w:rsidR="00AD4929" w:rsidRDefault="00AD4929" w:rsidP="005A6725"/>
          <w:p w14:paraId="5411F465" w14:textId="77777777" w:rsidR="00AD4929" w:rsidRDefault="00AD4929" w:rsidP="005A6725"/>
        </w:tc>
      </w:tr>
      <w:tr w:rsidR="00AD4929" w14:paraId="61E7A1A6" w14:textId="77777777" w:rsidTr="005A6725">
        <w:tc>
          <w:tcPr>
            <w:tcW w:w="9468" w:type="dxa"/>
          </w:tcPr>
          <w:p w14:paraId="6EAAA824" w14:textId="77777777" w:rsidR="00AD4929" w:rsidRDefault="00AD4929" w:rsidP="005A6725"/>
          <w:p w14:paraId="2401535B" w14:textId="77777777" w:rsidR="00AD4929" w:rsidRDefault="00AD4929" w:rsidP="005A6725"/>
        </w:tc>
      </w:tr>
      <w:tr w:rsidR="00AD4929" w14:paraId="335FB903" w14:textId="77777777" w:rsidTr="005A6725">
        <w:tc>
          <w:tcPr>
            <w:tcW w:w="9468" w:type="dxa"/>
          </w:tcPr>
          <w:p w14:paraId="0E31441C" w14:textId="77777777" w:rsidR="00AD4929" w:rsidRDefault="00AD4929" w:rsidP="005A6725"/>
          <w:p w14:paraId="130EA1BE" w14:textId="77777777" w:rsidR="00AD4929" w:rsidRDefault="00AD4929" w:rsidP="005A6725"/>
        </w:tc>
      </w:tr>
      <w:tr w:rsidR="00AD4929" w14:paraId="72AC6512" w14:textId="77777777" w:rsidTr="005A6725">
        <w:tc>
          <w:tcPr>
            <w:tcW w:w="9468" w:type="dxa"/>
          </w:tcPr>
          <w:p w14:paraId="7A496A66" w14:textId="77777777" w:rsidR="00AD4929" w:rsidRDefault="00AD4929" w:rsidP="005A6725"/>
          <w:p w14:paraId="6D83C1BD" w14:textId="77777777" w:rsidR="00AD4929" w:rsidRDefault="00AD4929" w:rsidP="005A6725"/>
        </w:tc>
      </w:tr>
      <w:tr w:rsidR="00AD4929" w14:paraId="6D733F7A" w14:textId="77777777" w:rsidTr="005A6725">
        <w:tc>
          <w:tcPr>
            <w:tcW w:w="9468" w:type="dxa"/>
          </w:tcPr>
          <w:p w14:paraId="5AAE55A7" w14:textId="77777777" w:rsidR="00AD4929" w:rsidRDefault="00AD4929" w:rsidP="005A6725"/>
          <w:p w14:paraId="6D18DA15" w14:textId="77777777" w:rsidR="00AD4929" w:rsidRDefault="00AD4929" w:rsidP="005A6725"/>
        </w:tc>
      </w:tr>
      <w:tr w:rsidR="00AD4929" w14:paraId="23493C97" w14:textId="77777777" w:rsidTr="005A6725">
        <w:tc>
          <w:tcPr>
            <w:tcW w:w="9468" w:type="dxa"/>
          </w:tcPr>
          <w:p w14:paraId="7957223A" w14:textId="77777777" w:rsidR="00AD4929" w:rsidRDefault="00AD4929" w:rsidP="005A6725"/>
          <w:p w14:paraId="1EC91577" w14:textId="77777777" w:rsidR="00AD4929" w:rsidRDefault="00AD4929" w:rsidP="005A6725"/>
        </w:tc>
      </w:tr>
      <w:tr w:rsidR="00AD4929" w14:paraId="4A7E673B" w14:textId="77777777" w:rsidTr="005A6725">
        <w:tc>
          <w:tcPr>
            <w:tcW w:w="9468" w:type="dxa"/>
          </w:tcPr>
          <w:p w14:paraId="4BA635D6" w14:textId="77777777" w:rsidR="00AD4929" w:rsidRDefault="00AD4929" w:rsidP="005A6725"/>
          <w:p w14:paraId="426C296F" w14:textId="77777777" w:rsidR="00AD4929" w:rsidRDefault="00AD4929" w:rsidP="005A6725"/>
        </w:tc>
      </w:tr>
      <w:tr w:rsidR="00AD4929" w14:paraId="1F5151FF" w14:textId="77777777" w:rsidTr="005A6725">
        <w:tc>
          <w:tcPr>
            <w:tcW w:w="9468" w:type="dxa"/>
          </w:tcPr>
          <w:p w14:paraId="6E4B2F74" w14:textId="77777777" w:rsidR="00AD4929" w:rsidRDefault="00AD4929" w:rsidP="005A6725"/>
          <w:p w14:paraId="556859FE" w14:textId="77777777" w:rsidR="00AD4929" w:rsidRDefault="00AD4929" w:rsidP="005A6725"/>
        </w:tc>
      </w:tr>
      <w:tr w:rsidR="00AD4929" w14:paraId="0C181244" w14:textId="77777777" w:rsidTr="005A6725">
        <w:tc>
          <w:tcPr>
            <w:tcW w:w="9468" w:type="dxa"/>
          </w:tcPr>
          <w:p w14:paraId="0DC36C9F" w14:textId="77777777" w:rsidR="00AD4929" w:rsidRDefault="00AD4929" w:rsidP="005A6725"/>
          <w:p w14:paraId="1D2AC018" w14:textId="77777777" w:rsidR="00AD4929" w:rsidRDefault="00AD4929" w:rsidP="005A6725"/>
        </w:tc>
      </w:tr>
      <w:tr w:rsidR="00AD4929" w14:paraId="4C87E900" w14:textId="77777777" w:rsidTr="005A6725">
        <w:tc>
          <w:tcPr>
            <w:tcW w:w="9468" w:type="dxa"/>
          </w:tcPr>
          <w:p w14:paraId="1281815D" w14:textId="77777777" w:rsidR="00AD4929" w:rsidRDefault="00AD4929" w:rsidP="005A6725"/>
          <w:p w14:paraId="0D4C8B47" w14:textId="77777777" w:rsidR="00AD4929" w:rsidRDefault="00AD4929" w:rsidP="005A6725"/>
        </w:tc>
      </w:tr>
    </w:tbl>
    <w:p w14:paraId="5923D4DD" w14:textId="77777777" w:rsidR="00AD4929" w:rsidRDefault="00AD4929" w:rsidP="00AD4929">
      <w:pPr>
        <w:jc w:val="both"/>
      </w:pPr>
    </w:p>
    <w:p w14:paraId="543B557E" w14:textId="77777777" w:rsidR="00AD4929" w:rsidRDefault="00AD4929" w:rsidP="009B6C8E"/>
    <w:p w14:paraId="4CDE20C2" w14:textId="5648CCBD" w:rsidR="00904DCD" w:rsidRPr="009B6C8E" w:rsidRDefault="00951784" w:rsidP="009B6C8E">
      <w:pPr>
        <w:rPr>
          <w:rFonts w:cs="Arial"/>
          <w:b/>
          <w:iCs/>
          <w:sz w:val="22"/>
          <w:szCs w:val="22"/>
        </w:rPr>
      </w:pPr>
      <w:r w:rsidRPr="00951784">
        <w:rPr>
          <w:rFonts w:ascii="Arial" w:hAnsi="Arial" w:cs="Arial"/>
          <w:b/>
          <w:iCs/>
          <w:sz w:val="22"/>
          <w:szCs w:val="22"/>
        </w:rPr>
        <w:t xml:space="preserve">3. Evaluate the </w:t>
      </w:r>
      <w:r w:rsidR="00615053">
        <w:rPr>
          <w:rFonts w:ascii="Arial" w:hAnsi="Arial" w:cs="Arial"/>
          <w:b/>
          <w:iCs/>
          <w:sz w:val="22"/>
          <w:szCs w:val="22"/>
        </w:rPr>
        <w:t>key information relevant to the academic purpose</w:t>
      </w:r>
      <w:r w:rsidR="00C50B29">
        <w:rPr>
          <w:rFonts w:ascii="Arial" w:hAnsi="Arial" w:cs="Arial"/>
          <w:b/>
          <w:iCs/>
          <w:sz w:val="22"/>
          <w:szCs w:val="22"/>
        </w:rPr>
        <w:t>.</w:t>
      </w:r>
    </w:p>
    <w:p w14:paraId="52596716" w14:textId="77777777" w:rsidR="00904DCD" w:rsidRDefault="00904DCD" w:rsidP="00904DCD">
      <w:pPr>
        <w:widowControl w:val="0"/>
        <w:autoSpaceDE w:val="0"/>
        <w:autoSpaceDN w:val="0"/>
        <w:adjustRightInd w:val="0"/>
        <w:rPr>
          <w:rFonts w:ascii="Arial" w:hAnsi="Arial" w:cs="Arial"/>
          <w:sz w:val="22"/>
          <w:szCs w:val="22"/>
        </w:rPr>
      </w:pPr>
    </w:p>
    <w:p w14:paraId="644F52A8" w14:textId="7EA50490" w:rsidR="00615053" w:rsidRPr="005673A8" w:rsidRDefault="00A23F92" w:rsidP="00904DCD">
      <w:pPr>
        <w:widowControl w:val="0"/>
        <w:autoSpaceDE w:val="0"/>
        <w:autoSpaceDN w:val="0"/>
        <w:adjustRightInd w:val="0"/>
        <w:rPr>
          <w:rFonts w:ascii="Arial" w:hAnsi="Arial" w:cs="Arial"/>
          <w:sz w:val="22"/>
          <w:szCs w:val="22"/>
        </w:rPr>
      </w:pPr>
      <w:r w:rsidRPr="005673A8">
        <w:rPr>
          <w:rFonts w:ascii="Arial" w:hAnsi="Arial" w:cs="Arial"/>
          <w:sz w:val="22"/>
          <w:szCs w:val="22"/>
        </w:rPr>
        <w:t>Select a goal where there is disagreement about the amount of progress that has been made. In your own words, with reference to information in the text, evaluate the opposing views on the amount of progress made</w:t>
      </w:r>
      <w:r w:rsidR="005673A8">
        <w:rPr>
          <w:rFonts w:ascii="Arial" w:hAnsi="Arial" w:cs="Arial"/>
          <w:sz w:val="22"/>
          <w:szCs w:val="22"/>
        </w:rPr>
        <w:t>.</w:t>
      </w:r>
    </w:p>
    <w:p w14:paraId="59B6BC0F" w14:textId="77777777" w:rsidR="00904DCD" w:rsidRPr="00904DCD" w:rsidRDefault="00904DCD" w:rsidP="00904DCD">
      <w:pPr>
        <w:widowControl w:val="0"/>
        <w:autoSpaceDE w:val="0"/>
        <w:autoSpaceDN w:val="0"/>
        <w:adjustRightInd w:val="0"/>
        <w:rPr>
          <w:rFonts w:ascii="Arial" w:hAnsi="Arial" w:cs="Arial"/>
          <w:b/>
          <w:iCs/>
          <w:sz w:val="22"/>
          <w:szCs w:val="22"/>
        </w:rPr>
      </w:pPr>
    </w:p>
    <w:tbl>
      <w:tblPr>
        <w:tblStyle w:val="TableGrid"/>
        <w:tblW w:w="0" w:type="auto"/>
        <w:tblInd w:w="108" w:type="dxa"/>
        <w:tblLook w:val="04A0" w:firstRow="1" w:lastRow="0" w:firstColumn="1" w:lastColumn="0" w:noHBand="0" w:noVBand="1"/>
      </w:tblPr>
      <w:tblGrid>
        <w:gridCol w:w="9468"/>
      </w:tblGrid>
      <w:tr w:rsidR="00727619" w:rsidRPr="000301BF" w14:paraId="6BC452F3" w14:textId="77777777" w:rsidTr="009B6C8E">
        <w:tc>
          <w:tcPr>
            <w:tcW w:w="9468" w:type="dxa"/>
          </w:tcPr>
          <w:p w14:paraId="0BBE97DF" w14:textId="77777777" w:rsidR="00727619" w:rsidRPr="000301BF" w:rsidRDefault="00727619" w:rsidP="00727619">
            <w:pPr>
              <w:pStyle w:val="ListParagraph"/>
              <w:widowControl w:val="0"/>
              <w:autoSpaceDE w:val="0"/>
              <w:autoSpaceDN w:val="0"/>
              <w:adjustRightInd w:val="0"/>
              <w:rPr>
                <w:rFonts w:cs="Arial"/>
                <w:iCs/>
                <w:sz w:val="22"/>
                <w:szCs w:val="22"/>
              </w:rPr>
            </w:pPr>
          </w:p>
          <w:p w14:paraId="29D50241" w14:textId="2AB2B6DF" w:rsidR="00727619" w:rsidRPr="000A18E8" w:rsidRDefault="00727619" w:rsidP="00727619">
            <w:pPr>
              <w:widowControl w:val="0"/>
              <w:autoSpaceDE w:val="0"/>
              <w:autoSpaceDN w:val="0"/>
              <w:adjustRightInd w:val="0"/>
              <w:ind w:left="360"/>
              <w:rPr>
                <w:rFonts w:cs="Arial"/>
                <w:sz w:val="22"/>
                <w:szCs w:val="22"/>
              </w:rPr>
            </w:pPr>
          </w:p>
        </w:tc>
      </w:tr>
      <w:tr w:rsidR="00727619" w:rsidRPr="000301BF" w14:paraId="253D76AA" w14:textId="77777777" w:rsidTr="009B6C8E">
        <w:tc>
          <w:tcPr>
            <w:tcW w:w="9468" w:type="dxa"/>
          </w:tcPr>
          <w:p w14:paraId="65AF1E39" w14:textId="77777777" w:rsidR="00727619" w:rsidRDefault="00727619" w:rsidP="00727619">
            <w:pPr>
              <w:pStyle w:val="ListParagraph"/>
              <w:widowControl w:val="0"/>
              <w:autoSpaceDE w:val="0"/>
              <w:autoSpaceDN w:val="0"/>
              <w:adjustRightInd w:val="0"/>
              <w:rPr>
                <w:rFonts w:cs="Arial"/>
                <w:iCs/>
                <w:sz w:val="22"/>
                <w:szCs w:val="22"/>
              </w:rPr>
            </w:pPr>
          </w:p>
          <w:p w14:paraId="0A276AEB" w14:textId="77777777" w:rsidR="00727619" w:rsidRPr="000301BF" w:rsidRDefault="00727619" w:rsidP="00727619">
            <w:pPr>
              <w:pStyle w:val="ListParagraph"/>
              <w:widowControl w:val="0"/>
              <w:autoSpaceDE w:val="0"/>
              <w:autoSpaceDN w:val="0"/>
              <w:adjustRightInd w:val="0"/>
              <w:rPr>
                <w:rFonts w:cs="Arial"/>
                <w:iCs/>
                <w:sz w:val="22"/>
                <w:szCs w:val="22"/>
              </w:rPr>
            </w:pPr>
          </w:p>
        </w:tc>
      </w:tr>
      <w:tr w:rsidR="00727619" w:rsidRPr="000301BF" w14:paraId="2051EE67" w14:textId="77777777" w:rsidTr="009B6C8E">
        <w:tc>
          <w:tcPr>
            <w:tcW w:w="9468" w:type="dxa"/>
          </w:tcPr>
          <w:p w14:paraId="41FE2190" w14:textId="77777777" w:rsidR="00727619" w:rsidRDefault="00727619" w:rsidP="00727619">
            <w:pPr>
              <w:pStyle w:val="ListParagraph"/>
              <w:widowControl w:val="0"/>
              <w:autoSpaceDE w:val="0"/>
              <w:autoSpaceDN w:val="0"/>
              <w:adjustRightInd w:val="0"/>
              <w:rPr>
                <w:rFonts w:cs="Arial"/>
                <w:iCs/>
                <w:sz w:val="22"/>
                <w:szCs w:val="22"/>
              </w:rPr>
            </w:pPr>
          </w:p>
          <w:p w14:paraId="4D5A67EE" w14:textId="77777777" w:rsidR="00727619" w:rsidRDefault="00727619" w:rsidP="00727619">
            <w:pPr>
              <w:pStyle w:val="ListParagraph"/>
              <w:widowControl w:val="0"/>
              <w:autoSpaceDE w:val="0"/>
              <w:autoSpaceDN w:val="0"/>
              <w:adjustRightInd w:val="0"/>
              <w:rPr>
                <w:rFonts w:cs="Arial"/>
                <w:iCs/>
                <w:sz w:val="22"/>
                <w:szCs w:val="22"/>
              </w:rPr>
            </w:pPr>
          </w:p>
        </w:tc>
      </w:tr>
      <w:tr w:rsidR="00727619" w:rsidRPr="000301BF" w14:paraId="2B9E4DAD" w14:textId="77777777" w:rsidTr="009B6C8E">
        <w:tc>
          <w:tcPr>
            <w:tcW w:w="9468" w:type="dxa"/>
          </w:tcPr>
          <w:p w14:paraId="0233B033" w14:textId="77777777" w:rsidR="00727619" w:rsidRDefault="00727619" w:rsidP="00727619">
            <w:pPr>
              <w:pStyle w:val="ListParagraph"/>
              <w:widowControl w:val="0"/>
              <w:autoSpaceDE w:val="0"/>
              <w:autoSpaceDN w:val="0"/>
              <w:adjustRightInd w:val="0"/>
              <w:rPr>
                <w:rFonts w:cs="Arial"/>
                <w:iCs/>
                <w:sz w:val="22"/>
                <w:szCs w:val="22"/>
              </w:rPr>
            </w:pPr>
          </w:p>
          <w:p w14:paraId="13FB52A5" w14:textId="77777777" w:rsidR="00727619" w:rsidRDefault="00727619" w:rsidP="00727619">
            <w:pPr>
              <w:pStyle w:val="ListParagraph"/>
              <w:widowControl w:val="0"/>
              <w:autoSpaceDE w:val="0"/>
              <w:autoSpaceDN w:val="0"/>
              <w:adjustRightInd w:val="0"/>
              <w:rPr>
                <w:rFonts w:cs="Arial"/>
                <w:iCs/>
                <w:sz w:val="22"/>
                <w:szCs w:val="22"/>
              </w:rPr>
            </w:pPr>
          </w:p>
        </w:tc>
      </w:tr>
      <w:tr w:rsidR="00727619" w:rsidRPr="000301BF" w14:paraId="0EBAF16C" w14:textId="77777777" w:rsidTr="009B6C8E">
        <w:tc>
          <w:tcPr>
            <w:tcW w:w="9468" w:type="dxa"/>
          </w:tcPr>
          <w:p w14:paraId="7316A622" w14:textId="77777777" w:rsidR="00727619" w:rsidRDefault="00727619" w:rsidP="00727619">
            <w:pPr>
              <w:pStyle w:val="ListParagraph"/>
              <w:widowControl w:val="0"/>
              <w:autoSpaceDE w:val="0"/>
              <w:autoSpaceDN w:val="0"/>
              <w:adjustRightInd w:val="0"/>
              <w:rPr>
                <w:rFonts w:cs="Arial"/>
                <w:iCs/>
                <w:sz w:val="22"/>
                <w:szCs w:val="22"/>
              </w:rPr>
            </w:pPr>
          </w:p>
          <w:p w14:paraId="46F060B6" w14:textId="77777777" w:rsidR="00727619" w:rsidRDefault="00727619" w:rsidP="00727619">
            <w:pPr>
              <w:pStyle w:val="ListParagraph"/>
              <w:widowControl w:val="0"/>
              <w:autoSpaceDE w:val="0"/>
              <w:autoSpaceDN w:val="0"/>
              <w:adjustRightInd w:val="0"/>
              <w:rPr>
                <w:rFonts w:cs="Arial"/>
                <w:iCs/>
                <w:sz w:val="22"/>
                <w:szCs w:val="22"/>
              </w:rPr>
            </w:pPr>
          </w:p>
        </w:tc>
      </w:tr>
      <w:tr w:rsidR="00727619" w:rsidRPr="000301BF" w14:paraId="2AE5DC0D" w14:textId="77777777" w:rsidTr="009B6C8E">
        <w:tc>
          <w:tcPr>
            <w:tcW w:w="9468" w:type="dxa"/>
          </w:tcPr>
          <w:p w14:paraId="34CC84C4" w14:textId="77777777" w:rsidR="00727619" w:rsidRDefault="00727619" w:rsidP="00727619">
            <w:pPr>
              <w:pStyle w:val="ListParagraph"/>
              <w:widowControl w:val="0"/>
              <w:autoSpaceDE w:val="0"/>
              <w:autoSpaceDN w:val="0"/>
              <w:adjustRightInd w:val="0"/>
              <w:rPr>
                <w:rFonts w:cs="Arial"/>
                <w:iCs/>
                <w:sz w:val="22"/>
                <w:szCs w:val="22"/>
              </w:rPr>
            </w:pPr>
          </w:p>
          <w:p w14:paraId="250E2673" w14:textId="77777777" w:rsidR="00727619" w:rsidRDefault="00727619" w:rsidP="00727619">
            <w:pPr>
              <w:pStyle w:val="ListParagraph"/>
              <w:widowControl w:val="0"/>
              <w:autoSpaceDE w:val="0"/>
              <w:autoSpaceDN w:val="0"/>
              <w:adjustRightInd w:val="0"/>
              <w:rPr>
                <w:rFonts w:cs="Arial"/>
                <w:iCs/>
                <w:sz w:val="22"/>
                <w:szCs w:val="22"/>
              </w:rPr>
            </w:pPr>
          </w:p>
        </w:tc>
      </w:tr>
      <w:tr w:rsidR="00727619" w:rsidRPr="000301BF" w14:paraId="7C9C7934" w14:textId="77777777" w:rsidTr="009B6C8E">
        <w:tc>
          <w:tcPr>
            <w:tcW w:w="9468" w:type="dxa"/>
          </w:tcPr>
          <w:p w14:paraId="4F37A322" w14:textId="77777777" w:rsidR="00727619" w:rsidRDefault="00727619" w:rsidP="00727619">
            <w:pPr>
              <w:pStyle w:val="ListParagraph"/>
              <w:widowControl w:val="0"/>
              <w:autoSpaceDE w:val="0"/>
              <w:autoSpaceDN w:val="0"/>
              <w:adjustRightInd w:val="0"/>
              <w:rPr>
                <w:rFonts w:cs="Arial"/>
                <w:iCs/>
                <w:sz w:val="22"/>
                <w:szCs w:val="22"/>
              </w:rPr>
            </w:pPr>
          </w:p>
          <w:p w14:paraId="247A22F9" w14:textId="77777777" w:rsidR="00727619" w:rsidRDefault="00727619" w:rsidP="00727619">
            <w:pPr>
              <w:pStyle w:val="ListParagraph"/>
              <w:widowControl w:val="0"/>
              <w:autoSpaceDE w:val="0"/>
              <w:autoSpaceDN w:val="0"/>
              <w:adjustRightInd w:val="0"/>
              <w:rPr>
                <w:rFonts w:cs="Arial"/>
                <w:iCs/>
                <w:sz w:val="22"/>
                <w:szCs w:val="22"/>
              </w:rPr>
            </w:pPr>
          </w:p>
        </w:tc>
      </w:tr>
      <w:tr w:rsidR="00727619" w:rsidRPr="000301BF" w14:paraId="3F2292D1" w14:textId="77777777" w:rsidTr="009B6C8E">
        <w:tc>
          <w:tcPr>
            <w:tcW w:w="9468" w:type="dxa"/>
          </w:tcPr>
          <w:p w14:paraId="19E2BC6D" w14:textId="77777777" w:rsidR="00727619" w:rsidRDefault="00727619" w:rsidP="00727619">
            <w:pPr>
              <w:pStyle w:val="ListParagraph"/>
              <w:widowControl w:val="0"/>
              <w:autoSpaceDE w:val="0"/>
              <w:autoSpaceDN w:val="0"/>
              <w:adjustRightInd w:val="0"/>
              <w:rPr>
                <w:rFonts w:cs="Arial"/>
                <w:iCs/>
                <w:sz w:val="22"/>
                <w:szCs w:val="22"/>
              </w:rPr>
            </w:pPr>
          </w:p>
          <w:p w14:paraId="2A6350E1" w14:textId="77777777" w:rsidR="00727619" w:rsidRDefault="00727619" w:rsidP="00727619">
            <w:pPr>
              <w:pStyle w:val="ListParagraph"/>
              <w:widowControl w:val="0"/>
              <w:autoSpaceDE w:val="0"/>
              <w:autoSpaceDN w:val="0"/>
              <w:adjustRightInd w:val="0"/>
              <w:rPr>
                <w:rFonts w:cs="Arial"/>
                <w:iCs/>
                <w:sz w:val="22"/>
                <w:szCs w:val="22"/>
              </w:rPr>
            </w:pPr>
          </w:p>
        </w:tc>
      </w:tr>
      <w:tr w:rsidR="00727619" w:rsidRPr="000301BF" w14:paraId="5D5708D5" w14:textId="77777777" w:rsidTr="009B6C8E">
        <w:tc>
          <w:tcPr>
            <w:tcW w:w="9468" w:type="dxa"/>
          </w:tcPr>
          <w:p w14:paraId="2C6735EB" w14:textId="77777777" w:rsidR="00727619" w:rsidRPr="000301BF" w:rsidRDefault="00727619" w:rsidP="00727619">
            <w:pPr>
              <w:pStyle w:val="ListParagraph"/>
              <w:widowControl w:val="0"/>
              <w:autoSpaceDE w:val="0"/>
              <w:autoSpaceDN w:val="0"/>
              <w:adjustRightInd w:val="0"/>
              <w:rPr>
                <w:rFonts w:cs="Arial"/>
                <w:iCs/>
                <w:sz w:val="22"/>
                <w:szCs w:val="22"/>
              </w:rPr>
            </w:pPr>
          </w:p>
          <w:p w14:paraId="33584B8C" w14:textId="77777777" w:rsidR="00727619" w:rsidRPr="000301BF" w:rsidRDefault="00727619" w:rsidP="001E2A3B">
            <w:pPr>
              <w:widowControl w:val="0"/>
              <w:autoSpaceDE w:val="0"/>
              <w:autoSpaceDN w:val="0"/>
              <w:adjustRightInd w:val="0"/>
              <w:ind w:left="360"/>
              <w:rPr>
                <w:rFonts w:cs="Arial"/>
                <w:iCs/>
                <w:sz w:val="22"/>
                <w:szCs w:val="22"/>
              </w:rPr>
            </w:pPr>
          </w:p>
        </w:tc>
      </w:tr>
      <w:tr w:rsidR="00727619" w:rsidRPr="000301BF" w14:paraId="729408B1" w14:textId="77777777" w:rsidTr="009B6C8E">
        <w:tc>
          <w:tcPr>
            <w:tcW w:w="9468" w:type="dxa"/>
          </w:tcPr>
          <w:p w14:paraId="6EFABE73" w14:textId="77777777" w:rsidR="00727619" w:rsidRDefault="00727619" w:rsidP="00727619">
            <w:pPr>
              <w:pStyle w:val="ListParagraph"/>
              <w:widowControl w:val="0"/>
              <w:autoSpaceDE w:val="0"/>
              <w:autoSpaceDN w:val="0"/>
              <w:adjustRightInd w:val="0"/>
              <w:rPr>
                <w:rFonts w:cs="Arial"/>
                <w:iCs/>
                <w:sz w:val="22"/>
                <w:szCs w:val="22"/>
              </w:rPr>
            </w:pPr>
          </w:p>
          <w:p w14:paraId="24693146" w14:textId="77777777" w:rsidR="00727619" w:rsidRPr="000301BF" w:rsidRDefault="00727619" w:rsidP="00727619">
            <w:pPr>
              <w:pStyle w:val="ListParagraph"/>
              <w:widowControl w:val="0"/>
              <w:autoSpaceDE w:val="0"/>
              <w:autoSpaceDN w:val="0"/>
              <w:adjustRightInd w:val="0"/>
              <w:rPr>
                <w:rFonts w:cs="Arial"/>
                <w:iCs/>
                <w:sz w:val="22"/>
                <w:szCs w:val="22"/>
              </w:rPr>
            </w:pPr>
          </w:p>
        </w:tc>
      </w:tr>
      <w:tr w:rsidR="00727619" w:rsidRPr="000301BF" w14:paraId="32994E12" w14:textId="77777777" w:rsidTr="009B6C8E">
        <w:tc>
          <w:tcPr>
            <w:tcW w:w="9468" w:type="dxa"/>
          </w:tcPr>
          <w:p w14:paraId="341E6C55" w14:textId="77777777" w:rsidR="00727619" w:rsidRDefault="00727619" w:rsidP="00727619">
            <w:pPr>
              <w:pStyle w:val="ListParagraph"/>
              <w:widowControl w:val="0"/>
              <w:autoSpaceDE w:val="0"/>
              <w:autoSpaceDN w:val="0"/>
              <w:adjustRightInd w:val="0"/>
              <w:rPr>
                <w:rFonts w:cs="Arial"/>
                <w:iCs/>
                <w:sz w:val="22"/>
                <w:szCs w:val="22"/>
              </w:rPr>
            </w:pPr>
          </w:p>
          <w:p w14:paraId="0E2EC070" w14:textId="77777777" w:rsidR="00727619" w:rsidRPr="000301BF" w:rsidRDefault="00727619" w:rsidP="00727619">
            <w:pPr>
              <w:pStyle w:val="ListParagraph"/>
              <w:widowControl w:val="0"/>
              <w:autoSpaceDE w:val="0"/>
              <w:autoSpaceDN w:val="0"/>
              <w:adjustRightInd w:val="0"/>
              <w:rPr>
                <w:rFonts w:cs="Arial"/>
                <w:iCs/>
                <w:sz w:val="22"/>
                <w:szCs w:val="22"/>
              </w:rPr>
            </w:pPr>
          </w:p>
        </w:tc>
      </w:tr>
      <w:tr w:rsidR="00727619" w:rsidRPr="000301BF" w14:paraId="2D0918E2" w14:textId="77777777" w:rsidTr="009B6C8E">
        <w:tc>
          <w:tcPr>
            <w:tcW w:w="9468" w:type="dxa"/>
          </w:tcPr>
          <w:p w14:paraId="3E54EA05" w14:textId="77777777" w:rsidR="00727619" w:rsidRDefault="00727619" w:rsidP="00727619">
            <w:pPr>
              <w:pStyle w:val="ListParagraph"/>
              <w:widowControl w:val="0"/>
              <w:autoSpaceDE w:val="0"/>
              <w:autoSpaceDN w:val="0"/>
              <w:adjustRightInd w:val="0"/>
              <w:rPr>
                <w:rFonts w:cs="Arial"/>
                <w:iCs/>
                <w:sz w:val="22"/>
                <w:szCs w:val="22"/>
              </w:rPr>
            </w:pPr>
          </w:p>
          <w:p w14:paraId="5AA2A7B8" w14:textId="77777777" w:rsidR="00727619" w:rsidRPr="000301BF" w:rsidRDefault="00727619" w:rsidP="00727619">
            <w:pPr>
              <w:pStyle w:val="ListParagraph"/>
              <w:widowControl w:val="0"/>
              <w:autoSpaceDE w:val="0"/>
              <w:autoSpaceDN w:val="0"/>
              <w:adjustRightInd w:val="0"/>
              <w:rPr>
                <w:rFonts w:cs="Arial"/>
                <w:iCs/>
                <w:sz w:val="22"/>
                <w:szCs w:val="22"/>
              </w:rPr>
            </w:pPr>
          </w:p>
        </w:tc>
      </w:tr>
      <w:tr w:rsidR="00727619" w:rsidRPr="000301BF" w14:paraId="3FDD6D43" w14:textId="77777777" w:rsidTr="009B6C8E">
        <w:tc>
          <w:tcPr>
            <w:tcW w:w="9468" w:type="dxa"/>
          </w:tcPr>
          <w:p w14:paraId="510C642D" w14:textId="77777777" w:rsidR="00727619" w:rsidRDefault="00727619" w:rsidP="00727619">
            <w:pPr>
              <w:pStyle w:val="ListParagraph"/>
              <w:widowControl w:val="0"/>
              <w:autoSpaceDE w:val="0"/>
              <w:autoSpaceDN w:val="0"/>
              <w:adjustRightInd w:val="0"/>
              <w:rPr>
                <w:rFonts w:cs="Arial"/>
                <w:iCs/>
                <w:sz w:val="22"/>
                <w:szCs w:val="22"/>
              </w:rPr>
            </w:pPr>
          </w:p>
          <w:p w14:paraId="636BF686" w14:textId="77777777" w:rsidR="00727619" w:rsidRPr="000301BF" w:rsidRDefault="00727619" w:rsidP="00727619">
            <w:pPr>
              <w:pStyle w:val="ListParagraph"/>
              <w:widowControl w:val="0"/>
              <w:autoSpaceDE w:val="0"/>
              <w:autoSpaceDN w:val="0"/>
              <w:adjustRightInd w:val="0"/>
              <w:rPr>
                <w:rFonts w:cs="Arial"/>
                <w:iCs/>
                <w:sz w:val="22"/>
                <w:szCs w:val="22"/>
              </w:rPr>
            </w:pPr>
          </w:p>
        </w:tc>
      </w:tr>
      <w:tr w:rsidR="00727619" w:rsidRPr="000301BF" w14:paraId="682B8ACE" w14:textId="77777777" w:rsidTr="009B6C8E">
        <w:tc>
          <w:tcPr>
            <w:tcW w:w="9468" w:type="dxa"/>
          </w:tcPr>
          <w:p w14:paraId="2CB58379" w14:textId="77777777" w:rsidR="00727619" w:rsidRDefault="00727619" w:rsidP="00727619">
            <w:pPr>
              <w:pStyle w:val="ListParagraph"/>
              <w:widowControl w:val="0"/>
              <w:autoSpaceDE w:val="0"/>
              <w:autoSpaceDN w:val="0"/>
              <w:adjustRightInd w:val="0"/>
              <w:rPr>
                <w:rFonts w:cs="Arial"/>
                <w:iCs/>
                <w:sz w:val="22"/>
                <w:szCs w:val="22"/>
              </w:rPr>
            </w:pPr>
          </w:p>
          <w:p w14:paraId="4A819485" w14:textId="77777777" w:rsidR="00727619" w:rsidRPr="000301BF" w:rsidRDefault="00727619" w:rsidP="00727619">
            <w:pPr>
              <w:pStyle w:val="ListParagraph"/>
              <w:widowControl w:val="0"/>
              <w:autoSpaceDE w:val="0"/>
              <w:autoSpaceDN w:val="0"/>
              <w:adjustRightInd w:val="0"/>
              <w:rPr>
                <w:rFonts w:cs="Arial"/>
                <w:iCs/>
                <w:sz w:val="22"/>
                <w:szCs w:val="22"/>
              </w:rPr>
            </w:pPr>
          </w:p>
        </w:tc>
      </w:tr>
      <w:tr w:rsidR="00727619" w:rsidRPr="000301BF" w14:paraId="0E2094BC" w14:textId="77777777" w:rsidTr="009B6C8E">
        <w:tc>
          <w:tcPr>
            <w:tcW w:w="9468" w:type="dxa"/>
          </w:tcPr>
          <w:p w14:paraId="6978EE87" w14:textId="77777777" w:rsidR="00727619" w:rsidRDefault="00727619" w:rsidP="00727619">
            <w:pPr>
              <w:pStyle w:val="ListParagraph"/>
              <w:widowControl w:val="0"/>
              <w:autoSpaceDE w:val="0"/>
              <w:autoSpaceDN w:val="0"/>
              <w:adjustRightInd w:val="0"/>
              <w:rPr>
                <w:rFonts w:cs="Arial"/>
                <w:iCs/>
                <w:sz w:val="22"/>
                <w:szCs w:val="22"/>
              </w:rPr>
            </w:pPr>
          </w:p>
          <w:p w14:paraId="5F63AE3F" w14:textId="77777777" w:rsidR="00727619" w:rsidRPr="000301BF" w:rsidRDefault="00727619" w:rsidP="00727619">
            <w:pPr>
              <w:pStyle w:val="ListParagraph"/>
              <w:widowControl w:val="0"/>
              <w:autoSpaceDE w:val="0"/>
              <w:autoSpaceDN w:val="0"/>
              <w:adjustRightInd w:val="0"/>
              <w:rPr>
                <w:rFonts w:cs="Arial"/>
                <w:iCs/>
                <w:sz w:val="22"/>
                <w:szCs w:val="22"/>
              </w:rPr>
            </w:pPr>
          </w:p>
        </w:tc>
      </w:tr>
      <w:tr w:rsidR="00727619" w:rsidRPr="000301BF" w14:paraId="4346B55F" w14:textId="77777777" w:rsidTr="009B6C8E">
        <w:tc>
          <w:tcPr>
            <w:tcW w:w="9468" w:type="dxa"/>
          </w:tcPr>
          <w:p w14:paraId="12F6AEB7" w14:textId="77777777" w:rsidR="00727619" w:rsidRDefault="00727619" w:rsidP="00727619">
            <w:pPr>
              <w:pStyle w:val="ListParagraph"/>
              <w:widowControl w:val="0"/>
              <w:autoSpaceDE w:val="0"/>
              <w:autoSpaceDN w:val="0"/>
              <w:adjustRightInd w:val="0"/>
              <w:rPr>
                <w:rFonts w:cs="Arial"/>
                <w:iCs/>
                <w:sz w:val="22"/>
                <w:szCs w:val="22"/>
              </w:rPr>
            </w:pPr>
          </w:p>
          <w:p w14:paraId="1C9961B9" w14:textId="77777777" w:rsidR="00727619" w:rsidRPr="000301BF" w:rsidRDefault="00727619" w:rsidP="00727619">
            <w:pPr>
              <w:pStyle w:val="ListParagraph"/>
              <w:widowControl w:val="0"/>
              <w:autoSpaceDE w:val="0"/>
              <w:autoSpaceDN w:val="0"/>
              <w:adjustRightInd w:val="0"/>
              <w:rPr>
                <w:rFonts w:cs="Arial"/>
                <w:iCs/>
                <w:sz w:val="22"/>
                <w:szCs w:val="22"/>
              </w:rPr>
            </w:pPr>
          </w:p>
        </w:tc>
      </w:tr>
      <w:tr w:rsidR="00727619" w:rsidRPr="000301BF" w14:paraId="6CDD23A6" w14:textId="77777777" w:rsidTr="009B6C8E">
        <w:tc>
          <w:tcPr>
            <w:tcW w:w="9468" w:type="dxa"/>
          </w:tcPr>
          <w:p w14:paraId="0AA8DC13" w14:textId="77777777" w:rsidR="00727619" w:rsidRDefault="00727619" w:rsidP="00727619">
            <w:pPr>
              <w:pStyle w:val="ListParagraph"/>
              <w:widowControl w:val="0"/>
              <w:autoSpaceDE w:val="0"/>
              <w:autoSpaceDN w:val="0"/>
              <w:adjustRightInd w:val="0"/>
              <w:rPr>
                <w:rFonts w:cs="Arial"/>
                <w:iCs/>
                <w:sz w:val="22"/>
                <w:szCs w:val="22"/>
              </w:rPr>
            </w:pPr>
          </w:p>
          <w:p w14:paraId="0B0F8139" w14:textId="77777777" w:rsidR="00727619" w:rsidRPr="000301BF" w:rsidRDefault="00727619" w:rsidP="00727619">
            <w:pPr>
              <w:pStyle w:val="ListParagraph"/>
              <w:widowControl w:val="0"/>
              <w:autoSpaceDE w:val="0"/>
              <w:autoSpaceDN w:val="0"/>
              <w:adjustRightInd w:val="0"/>
              <w:rPr>
                <w:rFonts w:cs="Arial"/>
                <w:iCs/>
                <w:sz w:val="22"/>
                <w:szCs w:val="22"/>
              </w:rPr>
            </w:pPr>
          </w:p>
        </w:tc>
      </w:tr>
      <w:tr w:rsidR="00727619" w:rsidRPr="000301BF" w14:paraId="442AC260" w14:textId="77777777" w:rsidTr="009B6C8E">
        <w:tc>
          <w:tcPr>
            <w:tcW w:w="9468" w:type="dxa"/>
          </w:tcPr>
          <w:p w14:paraId="7AAD7D21" w14:textId="77777777" w:rsidR="00727619" w:rsidRDefault="00727619" w:rsidP="00727619">
            <w:pPr>
              <w:pStyle w:val="ListParagraph"/>
              <w:widowControl w:val="0"/>
              <w:autoSpaceDE w:val="0"/>
              <w:autoSpaceDN w:val="0"/>
              <w:adjustRightInd w:val="0"/>
              <w:rPr>
                <w:rFonts w:cs="Arial"/>
                <w:iCs/>
                <w:sz w:val="22"/>
                <w:szCs w:val="22"/>
              </w:rPr>
            </w:pPr>
          </w:p>
          <w:p w14:paraId="6CA6557E" w14:textId="77777777" w:rsidR="00727619" w:rsidRPr="000301BF" w:rsidRDefault="00727619" w:rsidP="00727619">
            <w:pPr>
              <w:pStyle w:val="ListParagraph"/>
              <w:widowControl w:val="0"/>
              <w:autoSpaceDE w:val="0"/>
              <w:autoSpaceDN w:val="0"/>
              <w:adjustRightInd w:val="0"/>
              <w:rPr>
                <w:rFonts w:cs="Arial"/>
                <w:iCs/>
                <w:sz w:val="22"/>
                <w:szCs w:val="22"/>
              </w:rPr>
            </w:pPr>
          </w:p>
        </w:tc>
      </w:tr>
      <w:tr w:rsidR="00727619" w:rsidRPr="000301BF" w14:paraId="534842C0" w14:textId="77777777" w:rsidTr="009B6C8E">
        <w:tc>
          <w:tcPr>
            <w:tcW w:w="9468" w:type="dxa"/>
          </w:tcPr>
          <w:p w14:paraId="376FC39A" w14:textId="77777777" w:rsidR="00727619" w:rsidRDefault="00727619" w:rsidP="00727619">
            <w:pPr>
              <w:pStyle w:val="ListParagraph"/>
              <w:widowControl w:val="0"/>
              <w:autoSpaceDE w:val="0"/>
              <w:autoSpaceDN w:val="0"/>
              <w:adjustRightInd w:val="0"/>
              <w:rPr>
                <w:rFonts w:cs="Arial"/>
                <w:iCs/>
                <w:sz w:val="22"/>
                <w:szCs w:val="22"/>
              </w:rPr>
            </w:pPr>
          </w:p>
          <w:p w14:paraId="55AFC5E8" w14:textId="77777777" w:rsidR="00727619" w:rsidRPr="000301BF" w:rsidRDefault="00727619" w:rsidP="00727619">
            <w:pPr>
              <w:pStyle w:val="ListParagraph"/>
              <w:widowControl w:val="0"/>
              <w:autoSpaceDE w:val="0"/>
              <w:autoSpaceDN w:val="0"/>
              <w:adjustRightInd w:val="0"/>
              <w:rPr>
                <w:rFonts w:cs="Arial"/>
                <w:iCs/>
                <w:sz w:val="22"/>
                <w:szCs w:val="22"/>
              </w:rPr>
            </w:pPr>
          </w:p>
        </w:tc>
      </w:tr>
      <w:tr w:rsidR="00727619" w:rsidRPr="000301BF" w14:paraId="060D7456" w14:textId="77777777" w:rsidTr="009B6C8E">
        <w:tc>
          <w:tcPr>
            <w:tcW w:w="9468" w:type="dxa"/>
          </w:tcPr>
          <w:p w14:paraId="1635A80E" w14:textId="77777777" w:rsidR="00727619" w:rsidRDefault="00727619" w:rsidP="00727619">
            <w:pPr>
              <w:pStyle w:val="ListParagraph"/>
              <w:widowControl w:val="0"/>
              <w:autoSpaceDE w:val="0"/>
              <w:autoSpaceDN w:val="0"/>
              <w:adjustRightInd w:val="0"/>
              <w:rPr>
                <w:rFonts w:cs="Arial"/>
                <w:iCs/>
                <w:sz w:val="22"/>
                <w:szCs w:val="22"/>
              </w:rPr>
            </w:pPr>
          </w:p>
          <w:p w14:paraId="237CCE92" w14:textId="77777777" w:rsidR="00727619" w:rsidRDefault="00727619" w:rsidP="00727619">
            <w:pPr>
              <w:pStyle w:val="ListParagraph"/>
              <w:widowControl w:val="0"/>
              <w:autoSpaceDE w:val="0"/>
              <w:autoSpaceDN w:val="0"/>
              <w:adjustRightInd w:val="0"/>
              <w:rPr>
                <w:rFonts w:cs="Arial"/>
                <w:iCs/>
                <w:sz w:val="22"/>
                <w:szCs w:val="22"/>
              </w:rPr>
            </w:pPr>
          </w:p>
        </w:tc>
      </w:tr>
    </w:tbl>
    <w:p w14:paraId="4D34AAAF" w14:textId="77777777" w:rsidR="00727619" w:rsidRDefault="00727619" w:rsidP="00727619">
      <w:pPr>
        <w:rPr>
          <w:rFonts w:cs="Arial"/>
          <w:sz w:val="22"/>
          <w:szCs w:val="22"/>
        </w:rPr>
      </w:pPr>
    </w:p>
    <w:p w14:paraId="12FBCD35" w14:textId="77777777" w:rsidR="00891AC9" w:rsidRDefault="00891AC9" w:rsidP="00F8279B">
      <w:pPr>
        <w:pStyle w:val="Normal1"/>
        <w:spacing w:line="240" w:lineRule="auto"/>
        <w:rPr>
          <w:b/>
        </w:rPr>
      </w:pPr>
    </w:p>
    <w:p w14:paraId="27CA1854" w14:textId="77777777" w:rsidR="00F23A35" w:rsidRDefault="00F23A35" w:rsidP="00F8279B">
      <w:pPr>
        <w:pStyle w:val="Normal1"/>
        <w:spacing w:line="240" w:lineRule="auto"/>
        <w:rPr>
          <w:b/>
        </w:rPr>
      </w:pPr>
    </w:p>
    <w:p w14:paraId="4F0D1D79" w14:textId="6CD22C5B" w:rsidR="00D978C4" w:rsidRPr="00C50B29" w:rsidRDefault="009B6C8E" w:rsidP="00F8279B">
      <w:pPr>
        <w:pStyle w:val="Normal1"/>
        <w:spacing w:line="240" w:lineRule="auto"/>
        <w:rPr>
          <w:b/>
        </w:rPr>
      </w:pPr>
      <w:r>
        <w:rPr>
          <w:b/>
        </w:rPr>
        <w:lastRenderedPageBreak/>
        <w:t>Part C</w:t>
      </w:r>
    </w:p>
    <w:p w14:paraId="4FA8D506" w14:textId="249F1E72" w:rsidR="00F96CCC" w:rsidRPr="00F96CCC" w:rsidRDefault="004F6DDE" w:rsidP="00F96CCC">
      <w:pPr>
        <w:pStyle w:val="Normal1"/>
        <w:spacing w:line="240" w:lineRule="auto"/>
        <w:rPr>
          <w:b/>
        </w:rPr>
      </w:pPr>
      <w:r>
        <w:rPr>
          <w:b/>
        </w:rPr>
        <w:t>1.</w:t>
      </w:r>
      <w:r w:rsidR="001E2A3B" w:rsidRPr="00F96CCC">
        <w:rPr>
          <w:b/>
        </w:rPr>
        <w:t>2</w:t>
      </w:r>
      <w:r w:rsidR="00F96CCC" w:rsidRPr="00F96CCC">
        <w:rPr>
          <w:b/>
        </w:rPr>
        <w:t xml:space="preserve"> Relevant information from the text is applied in a form appropriate to the academic purpose and in a manner beyond simple information transfer. Form may i</w:t>
      </w:r>
      <w:r w:rsidR="00C50B29">
        <w:rPr>
          <w:b/>
        </w:rPr>
        <w:t xml:space="preserve">nclude but is not limited to – </w:t>
      </w:r>
      <w:r w:rsidR="00F96CCC" w:rsidRPr="00F96CCC">
        <w:rPr>
          <w:b/>
        </w:rPr>
        <w:t xml:space="preserve">tabulation, synthesis, </w:t>
      </w:r>
      <w:proofErr w:type="gramStart"/>
      <w:r w:rsidR="00F96CCC" w:rsidRPr="00F96CCC">
        <w:rPr>
          <w:b/>
        </w:rPr>
        <w:t>summary</w:t>
      </w:r>
      <w:proofErr w:type="gramEnd"/>
      <w:r w:rsidR="00F96CCC" w:rsidRPr="00F96CCC">
        <w:rPr>
          <w:b/>
        </w:rPr>
        <w:t>.</w:t>
      </w:r>
    </w:p>
    <w:p w14:paraId="7088E19B" w14:textId="77777777" w:rsidR="00D978C4" w:rsidRDefault="00D978C4" w:rsidP="00F8279B">
      <w:pPr>
        <w:pStyle w:val="Normal1"/>
        <w:spacing w:line="240" w:lineRule="auto"/>
      </w:pPr>
    </w:p>
    <w:p w14:paraId="4E43FD5B" w14:textId="071ACEDA" w:rsidR="00D978C4" w:rsidRDefault="001E2A3B" w:rsidP="00F8279B">
      <w:pPr>
        <w:pStyle w:val="Normal1"/>
        <w:spacing w:line="240" w:lineRule="auto"/>
      </w:pPr>
      <w:proofErr w:type="spellStart"/>
      <w:r>
        <w:t>S</w:t>
      </w:r>
      <w:r w:rsidR="009978D0">
        <w:t>ummarise</w:t>
      </w:r>
      <w:proofErr w:type="spellEnd"/>
      <w:r w:rsidR="009978D0">
        <w:t xml:space="preserve"> the writer’s opinion on</w:t>
      </w:r>
      <w:r>
        <w:t xml:space="preserve"> </w:t>
      </w:r>
      <w:r w:rsidR="004F6DDE">
        <w:t xml:space="preserve">overall </w:t>
      </w:r>
      <w:r>
        <w:t>progress that has been made in achieving the MDGs</w:t>
      </w:r>
      <w:r w:rsidR="00DA4A48">
        <w:t xml:space="preserve"> and </w:t>
      </w:r>
      <w:r w:rsidR="00A43534">
        <w:t>give</w:t>
      </w:r>
      <w:r w:rsidR="00DA4A48">
        <w:t xml:space="preserve"> some</w:t>
      </w:r>
      <w:r w:rsidR="004F6DDE">
        <w:t xml:space="preserve"> reasons for</w:t>
      </w:r>
      <w:r w:rsidR="00DA4A48">
        <w:t xml:space="preserve"> lack of progress</w:t>
      </w:r>
      <w:r>
        <w:t>.</w:t>
      </w:r>
    </w:p>
    <w:p w14:paraId="39330AEC" w14:textId="77777777" w:rsidR="00925E58" w:rsidRPr="00EA3590" w:rsidRDefault="00925E58" w:rsidP="00822742">
      <w:pPr>
        <w:pStyle w:val="Normal1"/>
        <w:spacing w:line="240" w:lineRule="auto"/>
      </w:pPr>
    </w:p>
    <w:tbl>
      <w:tblPr>
        <w:tblStyle w:val="TableGrid"/>
        <w:tblW w:w="0" w:type="auto"/>
        <w:tblLook w:val="04A0" w:firstRow="1" w:lastRow="0" w:firstColumn="1" w:lastColumn="0" w:noHBand="0" w:noVBand="1"/>
      </w:tblPr>
      <w:tblGrid>
        <w:gridCol w:w="9576"/>
      </w:tblGrid>
      <w:tr w:rsidR="009C3C95" w14:paraId="22CA3843" w14:textId="77777777" w:rsidTr="006723EA">
        <w:tc>
          <w:tcPr>
            <w:tcW w:w="14484" w:type="dxa"/>
          </w:tcPr>
          <w:p w14:paraId="7BCDD751" w14:textId="77777777" w:rsidR="009C3C95" w:rsidRDefault="009C3C95" w:rsidP="006723EA">
            <w:pPr>
              <w:spacing w:after="200"/>
              <w:rPr>
                <w:rFonts w:cs="Arial"/>
                <w:sz w:val="22"/>
                <w:szCs w:val="22"/>
              </w:rPr>
            </w:pPr>
          </w:p>
        </w:tc>
      </w:tr>
      <w:tr w:rsidR="009C3C95" w14:paraId="38A02D52" w14:textId="77777777" w:rsidTr="006723EA">
        <w:tc>
          <w:tcPr>
            <w:tcW w:w="14484" w:type="dxa"/>
          </w:tcPr>
          <w:p w14:paraId="42DD234E" w14:textId="77777777" w:rsidR="009C3C95" w:rsidRDefault="009C3C95" w:rsidP="006723EA">
            <w:pPr>
              <w:spacing w:after="200"/>
              <w:rPr>
                <w:rFonts w:cs="Arial"/>
                <w:sz w:val="22"/>
                <w:szCs w:val="22"/>
              </w:rPr>
            </w:pPr>
          </w:p>
        </w:tc>
      </w:tr>
      <w:tr w:rsidR="009C3C95" w14:paraId="7675552D" w14:textId="77777777" w:rsidTr="006723EA">
        <w:tc>
          <w:tcPr>
            <w:tcW w:w="14484" w:type="dxa"/>
          </w:tcPr>
          <w:p w14:paraId="73F76F4A" w14:textId="77777777" w:rsidR="009C3C95" w:rsidRDefault="009C3C95" w:rsidP="006723EA">
            <w:pPr>
              <w:spacing w:after="200"/>
              <w:rPr>
                <w:rFonts w:cs="Arial"/>
                <w:sz w:val="22"/>
                <w:szCs w:val="22"/>
              </w:rPr>
            </w:pPr>
          </w:p>
        </w:tc>
      </w:tr>
      <w:tr w:rsidR="009C3C95" w14:paraId="6D03AEBA" w14:textId="77777777" w:rsidTr="006723EA">
        <w:tc>
          <w:tcPr>
            <w:tcW w:w="14484" w:type="dxa"/>
          </w:tcPr>
          <w:p w14:paraId="0E51A3C0" w14:textId="77777777" w:rsidR="009C3C95" w:rsidRDefault="009C3C95" w:rsidP="006723EA">
            <w:pPr>
              <w:spacing w:after="200"/>
              <w:rPr>
                <w:rFonts w:cs="Arial"/>
                <w:sz w:val="22"/>
                <w:szCs w:val="22"/>
              </w:rPr>
            </w:pPr>
          </w:p>
        </w:tc>
      </w:tr>
      <w:tr w:rsidR="009C3C95" w14:paraId="269A76C0" w14:textId="77777777" w:rsidTr="006723EA">
        <w:tc>
          <w:tcPr>
            <w:tcW w:w="14484" w:type="dxa"/>
          </w:tcPr>
          <w:p w14:paraId="4152F554" w14:textId="77777777" w:rsidR="009C3C95" w:rsidRDefault="009C3C95" w:rsidP="006723EA">
            <w:pPr>
              <w:spacing w:after="200"/>
              <w:rPr>
                <w:rFonts w:cs="Arial"/>
                <w:sz w:val="22"/>
                <w:szCs w:val="22"/>
              </w:rPr>
            </w:pPr>
          </w:p>
        </w:tc>
      </w:tr>
      <w:tr w:rsidR="009C3C95" w14:paraId="087A8474" w14:textId="77777777" w:rsidTr="006723EA">
        <w:tc>
          <w:tcPr>
            <w:tcW w:w="14484" w:type="dxa"/>
          </w:tcPr>
          <w:p w14:paraId="0ECA786C" w14:textId="77777777" w:rsidR="009C3C95" w:rsidRDefault="009C3C95" w:rsidP="006723EA">
            <w:pPr>
              <w:spacing w:after="200"/>
              <w:rPr>
                <w:rFonts w:cs="Arial"/>
                <w:sz w:val="22"/>
                <w:szCs w:val="22"/>
              </w:rPr>
            </w:pPr>
          </w:p>
        </w:tc>
      </w:tr>
      <w:tr w:rsidR="009C3C95" w14:paraId="06230990" w14:textId="77777777" w:rsidTr="006723EA">
        <w:tc>
          <w:tcPr>
            <w:tcW w:w="14484" w:type="dxa"/>
          </w:tcPr>
          <w:p w14:paraId="5F3818FA" w14:textId="77777777" w:rsidR="009C3C95" w:rsidRDefault="009C3C95" w:rsidP="006723EA">
            <w:pPr>
              <w:spacing w:after="200"/>
              <w:rPr>
                <w:rFonts w:cs="Arial"/>
                <w:sz w:val="22"/>
                <w:szCs w:val="22"/>
              </w:rPr>
            </w:pPr>
          </w:p>
        </w:tc>
      </w:tr>
      <w:tr w:rsidR="009C3C95" w14:paraId="731F1540" w14:textId="77777777" w:rsidTr="006723EA">
        <w:tc>
          <w:tcPr>
            <w:tcW w:w="14484" w:type="dxa"/>
          </w:tcPr>
          <w:p w14:paraId="09328B85" w14:textId="77777777" w:rsidR="009C3C95" w:rsidRDefault="009C3C95" w:rsidP="006723EA">
            <w:pPr>
              <w:spacing w:after="200"/>
              <w:rPr>
                <w:rFonts w:cs="Arial"/>
                <w:sz w:val="22"/>
                <w:szCs w:val="22"/>
              </w:rPr>
            </w:pPr>
          </w:p>
        </w:tc>
      </w:tr>
      <w:tr w:rsidR="009C3C95" w14:paraId="4C947819" w14:textId="77777777" w:rsidTr="006723EA">
        <w:tc>
          <w:tcPr>
            <w:tcW w:w="14484" w:type="dxa"/>
          </w:tcPr>
          <w:p w14:paraId="0A7F3156" w14:textId="77777777" w:rsidR="009C3C95" w:rsidRDefault="009C3C95" w:rsidP="006723EA">
            <w:pPr>
              <w:spacing w:after="200"/>
              <w:rPr>
                <w:rFonts w:cs="Arial"/>
                <w:sz w:val="22"/>
                <w:szCs w:val="22"/>
              </w:rPr>
            </w:pPr>
          </w:p>
        </w:tc>
      </w:tr>
      <w:tr w:rsidR="009C3C95" w14:paraId="2D0E329B" w14:textId="77777777" w:rsidTr="006723EA">
        <w:tc>
          <w:tcPr>
            <w:tcW w:w="14484" w:type="dxa"/>
          </w:tcPr>
          <w:p w14:paraId="76D03856" w14:textId="77777777" w:rsidR="009C3C95" w:rsidRDefault="009C3C95" w:rsidP="006723EA">
            <w:pPr>
              <w:spacing w:after="200"/>
              <w:rPr>
                <w:rFonts w:cs="Arial"/>
                <w:sz w:val="22"/>
                <w:szCs w:val="22"/>
              </w:rPr>
            </w:pPr>
          </w:p>
        </w:tc>
      </w:tr>
      <w:tr w:rsidR="009C3C95" w14:paraId="77807427" w14:textId="77777777" w:rsidTr="006723EA">
        <w:tc>
          <w:tcPr>
            <w:tcW w:w="14484" w:type="dxa"/>
          </w:tcPr>
          <w:p w14:paraId="14B8256D" w14:textId="77777777" w:rsidR="009C3C95" w:rsidRDefault="009C3C95" w:rsidP="006723EA">
            <w:pPr>
              <w:spacing w:after="200"/>
              <w:rPr>
                <w:rFonts w:cs="Arial"/>
                <w:sz w:val="22"/>
                <w:szCs w:val="22"/>
              </w:rPr>
            </w:pPr>
          </w:p>
        </w:tc>
      </w:tr>
      <w:tr w:rsidR="009C3C95" w14:paraId="6F46BF80" w14:textId="77777777" w:rsidTr="006723EA">
        <w:tc>
          <w:tcPr>
            <w:tcW w:w="14484" w:type="dxa"/>
          </w:tcPr>
          <w:p w14:paraId="15F4E6CB" w14:textId="77777777" w:rsidR="009C3C95" w:rsidRDefault="009C3C95" w:rsidP="006723EA">
            <w:pPr>
              <w:spacing w:after="200"/>
              <w:rPr>
                <w:rFonts w:cs="Arial"/>
                <w:sz w:val="22"/>
                <w:szCs w:val="22"/>
              </w:rPr>
            </w:pPr>
          </w:p>
        </w:tc>
      </w:tr>
      <w:tr w:rsidR="009C3C95" w14:paraId="57D99119" w14:textId="77777777" w:rsidTr="006723EA">
        <w:tc>
          <w:tcPr>
            <w:tcW w:w="14484" w:type="dxa"/>
          </w:tcPr>
          <w:p w14:paraId="082D95D4" w14:textId="77777777" w:rsidR="009C3C95" w:rsidRDefault="009C3C95" w:rsidP="006723EA">
            <w:pPr>
              <w:spacing w:after="200"/>
              <w:rPr>
                <w:rFonts w:cs="Arial"/>
                <w:sz w:val="22"/>
                <w:szCs w:val="22"/>
              </w:rPr>
            </w:pPr>
          </w:p>
        </w:tc>
      </w:tr>
      <w:tr w:rsidR="009B6C8E" w14:paraId="51DB821A" w14:textId="77777777" w:rsidTr="006723EA">
        <w:tc>
          <w:tcPr>
            <w:tcW w:w="14484" w:type="dxa"/>
          </w:tcPr>
          <w:p w14:paraId="5D84FC9A" w14:textId="77777777" w:rsidR="009B6C8E" w:rsidRDefault="009B6C8E" w:rsidP="006723EA">
            <w:pPr>
              <w:spacing w:after="200"/>
              <w:rPr>
                <w:rFonts w:cs="Arial"/>
                <w:sz w:val="22"/>
                <w:szCs w:val="22"/>
              </w:rPr>
            </w:pPr>
          </w:p>
        </w:tc>
      </w:tr>
      <w:tr w:rsidR="009B6C8E" w14:paraId="215D6B09" w14:textId="77777777" w:rsidTr="006723EA">
        <w:tc>
          <w:tcPr>
            <w:tcW w:w="14484" w:type="dxa"/>
          </w:tcPr>
          <w:p w14:paraId="3E8F7A8E" w14:textId="77777777" w:rsidR="009B6C8E" w:rsidRDefault="009B6C8E" w:rsidP="006723EA">
            <w:pPr>
              <w:spacing w:after="200"/>
              <w:rPr>
                <w:rFonts w:cs="Arial"/>
                <w:sz w:val="22"/>
                <w:szCs w:val="22"/>
              </w:rPr>
            </w:pPr>
          </w:p>
        </w:tc>
      </w:tr>
      <w:tr w:rsidR="009B6C8E" w14:paraId="18269410" w14:textId="77777777" w:rsidTr="006723EA">
        <w:tc>
          <w:tcPr>
            <w:tcW w:w="14484" w:type="dxa"/>
          </w:tcPr>
          <w:p w14:paraId="4B019E66" w14:textId="77777777" w:rsidR="009B6C8E" w:rsidRDefault="009B6C8E" w:rsidP="006723EA">
            <w:pPr>
              <w:spacing w:after="200"/>
              <w:rPr>
                <w:rFonts w:cs="Arial"/>
                <w:sz w:val="22"/>
                <w:szCs w:val="22"/>
              </w:rPr>
            </w:pPr>
          </w:p>
        </w:tc>
      </w:tr>
      <w:tr w:rsidR="009B6C8E" w14:paraId="660A7E48" w14:textId="77777777" w:rsidTr="006723EA">
        <w:tc>
          <w:tcPr>
            <w:tcW w:w="14484" w:type="dxa"/>
          </w:tcPr>
          <w:p w14:paraId="09FDBB63" w14:textId="77777777" w:rsidR="009B6C8E" w:rsidRDefault="009B6C8E" w:rsidP="006723EA">
            <w:pPr>
              <w:spacing w:after="200"/>
              <w:rPr>
                <w:rFonts w:cs="Arial"/>
                <w:sz w:val="22"/>
                <w:szCs w:val="22"/>
              </w:rPr>
            </w:pPr>
          </w:p>
        </w:tc>
      </w:tr>
      <w:tr w:rsidR="009B6C8E" w14:paraId="14DD4DA0" w14:textId="77777777" w:rsidTr="006723EA">
        <w:tc>
          <w:tcPr>
            <w:tcW w:w="14484" w:type="dxa"/>
          </w:tcPr>
          <w:p w14:paraId="59BBCE11" w14:textId="77777777" w:rsidR="009B6C8E" w:rsidRDefault="009B6C8E" w:rsidP="006723EA">
            <w:pPr>
              <w:spacing w:after="200"/>
              <w:rPr>
                <w:rFonts w:cs="Arial"/>
                <w:sz w:val="22"/>
                <w:szCs w:val="22"/>
              </w:rPr>
            </w:pPr>
          </w:p>
        </w:tc>
      </w:tr>
      <w:tr w:rsidR="009B6C8E" w14:paraId="43BC2754" w14:textId="77777777" w:rsidTr="006723EA">
        <w:tc>
          <w:tcPr>
            <w:tcW w:w="14484" w:type="dxa"/>
          </w:tcPr>
          <w:p w14:paraId="2276D453" w14:textId="77777777" w:rsidR="009B6C8E" w:rsidRDefault="009B6C8E" w:rsidP="006723EA">
            <w:pPr>
              <w:spacing w:after="200"/>
              <w:rPr>
                <w:rFonts w:cs="Arial"/>
                <w:sz w:val="22"/>
                <w:szCs w:val="22"/>
              </w:rPr>
            </w:pPr>
          </w:p>
        </w:tc>
      </w:tr>
      <w:tr w:rsidR="009B6C8E" w14:paraId="505188EF" w14:textId="77777777" w:rsidTr="006723EA">
        <w:tc>
          <w:tcPr>
            <w:tcW w:w="14484" w:type="dxa"/>
          </w:tcPr>
          <w:p w14:paraId="6AD6DFB8" w14:textId="77777777" w:rsidR="009B6C8E" w:rsidRDefault="009B6C8E" w:rsidP="006723EA">
            <w:pPr>
              <w:spacing w:after="200"/>
              <w:rPr>
                <w:rFonts w:cs="Arial"/>
                <w:sz w:val="22"/>
                <w:szCs w:val="22"/>
              </w:rPr>
            </w:pPr>
          </w:p>
        </w:tc>
      </w:tr>
      <w:tr w:rsidR="00AD4929" w14:paraId="4FF82747" w14:textId="77777777" w:rsidTr="006723EA">
        <w:tc>
          <w:tcPr>
            <w:tcW w:w="14484" w:type="dxa"/>
          </w:tcPr>
          <w:p w14:paraId="0902EAD8" w14:textId="77777777" w:rsidR="00AD4929" w:rsidRDefault="00AD4929" w:rsidP="006723EA">
            <w:pPr>
              <w:spacing w:after="200"/>
              <w:rPr>
                <w:rFonts w:cs="Arial"/>
                <w:sz w:val="22"/>
                <w:szCs w:val="22"/>
              </w:rPr>
            </w:pPr>
          </w:p>
        </w:tc>
      </w:tr>
      <w:tr w:rsidR="00AD4929" w14:paraId="01A09F0A" w14:textId="77777777" w:rsidTr="006723EA">
        <w:tc>
          <w:tcPr>
            <w:tcW w:w="14484" w:type="dxa"/>
          </w:tcPr>
          <w:p w14:paraId="084CB3F6" w14:textId="77777777" w:rsidR="00AD4929" w:rsidRDefault="00AD4929" w:rsidP="006723EA">
            <w:pPr>
              <w:spacing w:after="200"/>
              <w:rPr>
                <w:rFonts w:cs="Arial"/>
                <w:sz w:val="22"/>
                <w:szCs w:val="22"/>
              </w:rPr>
            </w:pPr>
          </w:p>
        </w:tc>
      </w:tr>
      <w:tr w:rsidR="00AD4929" w14:paraId="589711C9" w14:textId="77777777" w:rsidTr="006723EA">
        <w:tc>
          <w:tcPr>
            <w:tcW w:w="14484" w:type="dxa"/>
          </w:tcPr>
          <w:p w14:paraId="0995F2FA" w14:textId="77777777" w:rsidR="00AD4929" w:rsidRDefault="00AD4929" w:rsidP="006723EA">
            <w:pPr>
              <w:spacing w:after="200"/>
              <w:rPr>
                <w:rFonts w:cs="Arial"/>
                <w:sz w:val="22"/>
                <w:szCs w:val="22"/>
              </w:rPr>
            </w:pPr>
          </w:p>
        </w:tc>
      </w:tr>
      <w:tr w:rsidR="00AD4929" w14:paraId="3524F23A" w14:textId="77777777" w:rsidTr="006723EA">
        <w:tc>
          <w:tcPr>
            <w:tcW w:w="14484" w:type="dxa"/>
          </w:tcPr>
          <w:p w14:paraId="20ECBD40" w14:textId="77777777" w:rsidR="00AD4929" w:rsidRDefault="00AD4929" w:rsidP="006723EA">
            <w:pPr>
              <w:spacing w:after="200"/>
              <w:rPr>
                <w:rFonts w:cs="Arial"/>
                <w:sz w:val="22"/>
                <w:szCs w:val="22"/>
              </w:rPr>
            </w:pPr>
          </w:p>
        </w:tc>
      </w:tr>
    </w:tbl>
    <w:p w14:paraId="41E95C9F" w14:textId="77777777" w:rsidR="009C3C95" w:rsidRDefault="009C3C95" w:rsidP="00367FD4">
      <w:pPr>
        <w:pStyle w:val="Normal1"/>
        <w:spacing w:line="240" w:lineRule="auto"/>
      </w:pPr>
    </w:p>
    <w:p w14:paraId="656D7AD4" w14:textId="77777777" w:rsidR="00AD4929" w:rsidRDefault="00AD4929" w:rsidP="009C3C95">
      <w:pPr>
        <w:rPr>
          <w:rFonts w:ascii="Arial" w:eastAsia="Arial" w:hAnsi="Arial" w:cs="Arial"/>
          <w:color w:val="000000"/>
          <w:sz w:val="22"/>
        </w:rPr>
      </w:pPr>
    </w:p>
    <w:p w14:paraId="1D410E47" w14:textId="46D1F08D" w:rsidR="009C3C95" w:rsidRDefault="009C3C95" w:rsidP="009C3C95">
      <w:pPr>
        <w:rPr>
          <w:rFonts w:ascii="Arial" w:hAnsi="Arial" w:cs="Arial"/>
          <w:b/>
          <w:sz w:val="22"/>
          <w:szCs w:val="22"/>
        </w:rPr>
      </w:pPr>
      <w:r w:rsidRPr="009C3C95">
        <w:rPr>
          <w:rFonts w:ascii="Arial" w:hAnsi="Arial" w:cs="Arial"/>
          <w:b/>
          <w:sz w:val="22"/>
          <w:szCs w:val="22"/>
        </w:rPr>
        <w:t xml:space="preserve">Part D - </w:t>
      </w:r>
      <w:r w:rsidR="00A43534" w:rsidRPr="00A43534">
        <w:rPr>
          <w:rFonts w:ascii="Arial" w:hAnsi="Arial" w:cs="Arial"/>
          <w:b/>
          <w:sz w:val="22"/>
          <w:szCs w:val="22"/>
        </w:rPr>
        <w:t>Process relevant information and apply it in a different form that is appropriate to the academic purpose</w:t>
      </w:r>
      <w:r w:rsidR="00A43534">
        <w:rPr>
          <w:rFonts w:ascii="Arial" w:hAnsi="Arial" w:cs="Arial"/>
          <w:b/>
          <w:sz w:val="22"/>
          <w:szCs w:val="22"/>
        </w:rPr>
        <w:t>.</w:t>
      </w:r>
    </w:p>
    <w:p w14:paraId="617A3181" w14:textId="77777777" w:rsidR="00F23A35" w:rsidRPr="00A43534" w:rsidRDefault="00F23A35" w:rsidP="009C3C95">
      <w:pPr>
        <w:rPr>
          <w:rFonts w:ascii="Arial" w:hAnsi="Arial" w:cs="Arial"/>
          <w:b/>
          <w:sz w:val="22"/>
          <w:szCs w:val="22"/>
        </w:rPr>
      </w:pPr>
    </w:p>
    <w:p w14:paraId="63CD7E33" w14:textId="304BAB40" w:rsidR="009C3C95" w:rsidRPr="000301BF" w:rsidRDefault="00634E16" w:rsidP="009C3C95">
      <w:pPr>
        <w:rPr>
          <w:rFonts w:cs="Arial"/>
          <w:b/>
          <w:sz w:val="22"/>
          <w:szCs w:val="22"/>
        </w:rPr>
      </w:pPr>
      <w:r>
        <w:rPr>
          <w:noProof/>
          <w:lang w:eastAsia="en-US"/>
        </w:rPr>
        <mc:AlternateContent>
          <mc:Choice Requires="wps">
            <w:drawing>
              <wp:anchor distT="0" distB="0" distL="114300" distR="114300" simplePos="0" relativeHeight="251659264" behindDoc="0" locked="0" layoutInCell="1" allowOverlap="1" wp14:anchorId="406C6847" wp14:editId="1D285B84">
                <wp:simplePos x="0" y="0"/>
                <wp:positionH relativeFrom="column">
                  <wp:posOffset>-114300</wp:posOffset>
                </wp:positionH>
                <wp:positionV relativeFrom="paragraph">
                  <wp:posOffset>89535</wp:posOffset>
                </wp:positionV>
                <wp:extent cx="5881370" cy="742950"/>
                <wp:effectExtent l="0" t="0" r="368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742950"/>
                        </a:xfrm>
                        <a:prstGeom prst="rect">
                          <a:avLst/>
                        </a:prstGeom>
                        <a:solidFill>
                          <a:srgbClr val="FFFFFF"/>
                        </a:solidFill>
                        <a:ln w="9525">
                          <a:solidFill>
                            <a:srgbClr val="000000"/>
                          </a:solidFill>
                          <a:miter lim="800000"/>
                          <a:headEnd/>
                          <a:tailEnd/>
                        </a:ln>
                      </wps:spPr>
                      <wps:txbx>
                        <w:txbxContent>
                          <w:p w14:paraId="0CF091DE" w14:textId="77777777" w:rsidR="00F161CA" w:rsidRPr="009C3C95" w:rsidRDefault="00F161CA" w:rsidP="009C3C95">
                            <w:pPr>
                              <w:widowControl w:val="0"/>
                              <w:tabs>
                                <w:tab w:val="right" w:pos="106"/>
                                <w:tab w:val="left" w:pos="320"/>
                              </w:tabs>
                              <w:autoSpaceDE w:val="0"/>
                              <w:autoSpaceDN w:val="0"/>
                              <w:adjustRightInd w:val="0"/>
                              <w:rPr>
                                <w:rFonts w:ascii="Arial" w:hAnsi="Arial"/>
                                <w:b/>
                                <w:sz w:val="22"/>
                                <w:szCs w:val="22"/>
                              </w:rPr>
                            </w:pPr>
                            <w:r w:rsidRPr="009C3C95">
                              <w:rPr>
                                <w:rFonts w:ascii="Arial" w:hAnsi="Arial"/>
                                <w:b/>
                                <w:sz w:val="22"/>
                                <w:szCs w:val="22"/>
                              </w:rPr>
                              <w:t>Academic Purpose</w:t>
                            </w:r>
                          </w:p>
                          <w:p w14:paraId="0418BA2F" w14:textId="45DD1452" w:rsidR="00F161CA" w:rsidRPr="009C3C95" w:rsidRDefault="00F161CA" w:rsidP="009C3C95">
                            <w:pPr>
                              <w:rPr>
                                <w:rFonts w:ascii="Arial" w:hAnsi="Arial"/>
                                <w:sz w:val="22"/>
                                <w:szCs w:val="22"/>
                              </w:rPr>
                            </w:pPr>
                            <w:r w:rsidRPr="009C3C95">
                              <w:rPr>
                                <w:rFonts w:ascii="Arial" w:hAnsi="Arial"/>
                                <w:sz w:val="22"/>
                                <w:szCs w:val="22"/>
                              </w:rPr>
                              <w:t xml:space="preserve">The academic purpose for </w:t>
                            </w:r>
                            <w:r>
                              <w:rPr>
                                <w:rFonts w:ascii="Arial" w:hAnsi="Arial"/>
                                <w:sz w:val="22"/>
                                <w:szCs w:val="22"/>
                              </w:rPr>
                              <w:t>this task is to examine what progress was</w:t>
                            </w:r>
                            <w:r w:rsidRPr="009C3C95">
                              <w:rPr>
                                <w:rFonts w:ascii="Arial" w:hAnsi="Arial"/>
                                <w:sz w:val="22"/>
                                <w:szCs w:val="22"/>
                              </w:rPr>
                              <w:t xml:space="preserve"> made towards achieving the Millennium Development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6C6847" id="_x0000_t202" coordsize="21600,21600" o:spt="202" path="m,l,21600r21600,l21600,xe">
                <v:stroke joinstyle="miter"/>
                <v:path gradientshapeok="t" o:connecttype="rect"/>
              </v:shapetype>
              <v:shape id="Text Box 2" o:spid="_x0000_s1026" type="#_x0000_t202" style="position:absolute;margin-left:-9pt;margin-top:7.05pt;width:463.1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">
                <v:textbox>
                  <w:txbxContent>
                    <w:p w14:paraId="0CF091DE" w14:textId="77777777" w:rsidR="00F161CA" w:rsidRPr="009C3C95" w:rsidRDefault="00F161CA" w:rsidP="009C3C95">
                      <w:pPr>
                        <w:widowControl w:val="0"/>
                        <w:tabs>
                          <w:tab w:val="right" w:pos="106"/>
                          <w:tab w:val="left" w:pos="320"/>
                        </w:tabs>
                        <w:autoSpaceDE w:val="0"/>
                        <w:autoSpaceDN w:val="0"/>
                        <w:adjustRightInd w:val="0"/>
                        <w:rPr>
                          <w:rFonts w:ascii="Arial" w:hAnsi="Arial"/>
                          <w:b/>
                          <w:sz w:val="22"/>
                          <w:szCs w:val="22"/>
                        </w:rPr>
                      </w:pPr>
                      <w:r w:rsidRPr="009C3C95">
                        <w:rPr>
                          <w:rFonts w:ascii="Arial" w:hAnsi="Arial"/>
                          <w:b/>
                          <w:sz w:val="22"/>
                          <w:szCs w:val="22"/>
                        </w:rPr>
                        <w:t>Academic Purpose</w:t>
                      </w:r>
                    </w:p>
                    <w:p w14:paraId="0418BA2F" w14:textId="45DD1452" w:rsidR="00F161CA" w:rsidRPr="009C3C95" w:rsidRDefault="00F161CA" w:rsidP="009C3C95">
                      <w:pPr>
                        <w:rPr>
                          <w:rFonts w:ascii="Arial" w:hAnsi="Arial"/>
                          <w:sz w:val="22"/>
                          <w:szCs w:val="22"/>
                        </w:rPr>
                      </w:pPr>
                      <w:r w:rsidRPr="009C3C95">
                        <w:rPr>
                          <w:rFonts w:ascii="Arial" w:hAnsi="Arial"/>
                          <w:sz w:val="22"/>
                          <w:szCs w:val="22"/>
                        </w:rPr>
                        <w:t xml:space="preserve">The academic purpose for </w:t>
                      </w:r>
                      <w:r>
                        <w:rPr>
                          <w:rFonts w:ascii="Arial" w:hAnsi="Arial"/>
                          <w:sz w:val="22"/>
                          <w:szCs w:val="22"/>
                        </w:rPr>
                        <w:t>this task is to examine what progress was</w:t>
                      </w:r>
                      <w:r w:rsidRPr="009C3C95">
                        <w:rPr>
                          <w:rFonts w:ascii="Arial" w:hAnsi="Arial"/>
                          <w:sz w:val="22"/>
                          <w:szCs w:val="22"/>
                        </w:rPr>
                        <w:t xml:space="preserve"> made towards achieving the Millennium Development Goals.</w:t>
                      </w:r>
                    </w:p>
                  </w:txbxContent>
                </v:textbox>
              </v:shape>
            </w:pict>
          </mc:Fallback>
        </mc:AlternateContent>
      </w:r>
    </w:p>
    <w:p w14:paraId="5D6F6482" w14:textId="77777777" w:rsidR="009C3C95" w:rsidRPr="000301BF" w:rsidRDefault="009C3C95" w:rsidP="009C3C95">
      <w:pPr>
        <w:rPr>
          <w:rFonts w:cs="Arial"/>
          <w:b/>
          <w:sz w:val="22"/>
          <w:szCs w:val="22"/>
        </w:rPr>
      </w:pPr>
    </w:p>
    <w:p w14:paraId="156FC458" w14:textId="77777777" w:rsidR="009C3C95" w:rsidRPr="000301BF" w:rsidRDefault="009C3C95" w:rsidP="009C3C95">
      <w:pPr>
        <w:rPr>
          <w:rFonts w:cs="Arial"/>
          <w:b/>
          <w:sz w:val="22"/>
          <w:szCs w:val="22"/>
        </w:rPr>
      </w:pPr>
    </w:p>
    <w:p w14:paraId="7BCC13C5" w14:textId="77777777" w:rsidR="009C3C95" w:rsidRPr="000301BF" w:rsidRDefault="009C3C95" w:rsidP="009C3C95">
      <w:pPr>
        <w:rPr>
          <w:rFonts w:cs="Arial"/>
          <w:b/>
          <w:sz w:val="22"/>
          <w:szCs w:val="22"/>
        </w:rPr>
      </w:pPr>
    </w:p>
    <w:p w14:paraId="5F1F686C" w14:textId="77777777" w:rsidR="009C3C95" w:rsidRPr="000301BF" w:rsidRDefault="009C3C95" w:rsidP="009C3C95">
      <w:pPr>
        <w:rPr>
          <w:rFonts w:cs="Arial"/>
          <w:b/>
          <w:sz w:val="22"/>
          <w:szCs w:val="22"/>
        </w:rPr>
      </w:pPr>
    </w:p>
    <w:p w14:paraId="52F5DAD0" w14:textId="77777777" w:rsidR="009C3C95" w:rsidRPr="000301BF" w:rsidRDefault="009C3C95" w:rsidP="009C3C95">
      <w:pPr>
        <w:rPr>
          <w:rFonts w:cs="Arial"/>
          <w:b/>
          <w:sz w:val="22"/>
          <w:szCs w:val="22"/>
        </w:rPr>
      </w:pPr>
    </w:p>
    <w:p w14:paraId="21C7A608" w14:textId="24172BAD" w:rsidR="00A23F92" w:rsidRPr="005673A8" w:rsidRDefault="00A23F92" w:rsidP="00CD3865">
      <w:pPr>
        <w:pStyle w:val="ListParagraph"/>
        <w:numPr>
          <w:ilvl w:val="0"/>
          <w:numId w:val="33"/>
        </w:numPr>
        <w:spacing w:after="200"/>
        <w:ind w:left="425" w:hanging="425"/>
        <w:rPr>
          <w:rFonts w:cs="Arial"/>
          <w:sz w:val="22"/>
          <w:szCs w:val="22"/>
        </w:rPr>
      </w:pPr>
      <w:r w:rsidRPr="005673A8">
        <w:rPr>
          <w:rFonts w:cs="Arial"/>
          <w:sz w:val="22"/>
          <w:szCs w:val="22"/>
        </w:rPr>
        <w:t>What further information, which hasn’t been provided by this text, would be useful in order to meet this academic purpose? Explain how this information would help you to better answer your research question</w:t>
      </w:r>
      <w:r w:rsidR="005673A8">
        <w:rPr>
          <w:rFonts w:cs="Arial"/>
          <w:sz w:val="22"/>
          <w:szCs w:val="22"/>
        </w:rPr>
        <w:t>.</w:t>
      </w:r>
    </w:p>
    <w:tbl>
      <w:tblPr>
        <w:tblStyle w:val="TableGrid"/>
        <w:tblW w:w="0" w:type="auto"/>
        <w:tblLook w:val="04A0" w:firstRow="1" w:lastRow="0" w:firstColumn="1" w:lastColumn="0" w:noHBand="0" w:noVBand="1"/>
      </w:tblPr>
      <w:tblGrid>
        <w:gridCol w:w="9576"/>
      </w:tblGrid>
      <w:tr w:rsidR="009C3C95" w14:paraId="5F7A1694" w14:textId="77777777" w:rsidTr="006723EA">
        <w:tc>
          <w:tcPr>
            <w:tcW w:w="14484" w:type="dxa"/>
          </w:tcPr>
          <w:p w14:paraId="5AF40BEB" w14:textId="77777777" w:rsidR="009C3C95" w:rsidRDefault="009C3C95" w:rsidP="006723EA">
            <w:pPr>
              <w:spacing w:after="200"/>
              <w:rPr>
                <w:rFonts w:cs="Arial"/>
                <w:sz w:val="22"/>
                <w:szCs w:val="22"/>
              </w:rPr>
            </w:pPr>
          </w:p>
        </w:tc>
      </w:tr>
      <w:tr w:rsidR="009C3C95" w14:paraId="2E4E4DFB" w14:textId="77777777" w:rsidTr="006723EA">
        <w:tc>
          <w:tcPr>
            <w:tcW w:w="14484" w:type="dxa"/>
          </w:tcPr>
          <w:p w14:paraId="69C10E4B" w14:textId="77777777" w:rsidR="009C3C95" w:rsidRDefault="009C3C95" w:rsidP="006723EA">
            <w:pPr>
              <w:spacing w:after="200"/>
              <w:rPr>
                <w:rFonts w:cs="Arial"/>
                <w:sz w:val="22"/>
                <w:szCs w:val="22"/>
              </w:rPr>
            </w:pPr>
          </w:p>
        </w:tc>
      </w:tr>
      <w:tr w:rsidR="009C3C95" w14:paraId="14A8C727" w14:textId="77777777" w:rsidTr="006723EA">
        <w:tc>
          <w:tcPr>
            <w:tcW w:w="14484" w:type="dxa"/>
          </w:tcPr>
          <w:p w14:paraId="0D125DE5" w14:textId="77777777" w:rsidR="009C3C95" w:rsidRDefault="009C3C95" w:rsidP="006723EA">
            <w:pPr>
              <w:spacing w:after="200"/>
              <w:rPr>
                <w:rFonts w:cs="Arial"/>
                <w:sz w:val="22"/>
                <w:szCs w:val="22"/>
              </w:rPr>
            </w:pPr>
          </w:p>
        </w:tc>
      </w:tr>
      <w:tr w:rsidR="009C3C95" w14:paraId="7DDC4AA5" w14:textId="77777777" w:rsidTr="006723EA">
        <w:tc>
          <w:tcPr>
            <w:tcW w:w="14484" w:type="dxa"/>
          </w:tcPr>
          <w:p w14:paraId="29ECD60C" w14:textId="77777777" w:rsidR="009C3C95" w:rsidRDefault="009C3C95" w:rsidP="006723EA">
            <w:pPr>
              <w:spacing w:after="200"/>
              <w:rPr>
                <w:rFonts w:cs="Arial"/>
                <w:sz w:val="22"/>
                <w:szCs w:val="22"/>
              </w:rPr>
            </w:pPr>
          </w:p>
        </w:tc>
      </w:tr>
      <w:tr w:rsidR="009C3C95" w14:paraId="3B1AD347" w14:textId="77777777" w:rsidTr="006723EA">
        <w:tc>
          <w:tcPr>
            <w:tcW w:w="14484" w:type="dxa"/>
          </w:tcPr>
          <w:p w14:paraId="0728964E" w14:textId="77777777" w:rsidR="009C3C95" w:rsidRDefault="009C3C95" w:rsidP="006723EA">
            <w:pPr>
              <w:spacing w:after="200"/>
              <w:rPr>
                <w:rFonts w:cs="Arial"/>
                <w:sz w:val="22"/>
                <w:szCs w:val="22"/>
              </w:rPr>
            </w:pPr>
          </w:p>
        </w:tc>
      </w:tr>
      <w:tr w:rsidR="009C3C95" w14:paraId="0F7A2A67" w14:textId="77777777" w:rsidTr="006723EA">
        <w:tc>
          <w:tcPr>
            <w:tcW w:w="14484" w:type="dxa"/>
          </w:tcPr>
          <w:p w14:paraId="0F281354" w14:textId="77777777" w:rsidR="009C3C95" w:rsidRDefault="009C3C95" w:rsidP="006723EA">
            <w:pPr>
              <w:spacing w:after="200"/>
              <w:rPr>
                <w:rFonts w:cs="Arial"/>
                <w:sz w:val="22"/>
                <w:szCs w:val="22"/>
              </w:rPr>
            </w:pPr>
          </w:p>
        </w:tc>
      </w:tr>
      <w:tr w:rsidR="009C3C95" w14:paraId="4E3E23ED" w14:textId="77777777" w:rsidTr="006723EA">
        <w:tc>
          <w:tcPr>
            <w:tcW w:w="14484" w:type="dxa"/>
          </w:tcPr>
          <w:p w14:paraId="5CB95D53" w14:textId="77777777" w:rsidR="009C3C95" w:rsidRDefault="009C3C95" w:rsidP="006723EA">
            <w:pPr>
              <w:spacing w:after="200"/>
              <w:rPr>
                <w:rFonts w:cs="Arial"/>
                <w:sz w:val="22"/>
                <w:szCs w:val="22"/>
              </w:rPr>
            </w:pPr>
          </w:p>
        </w:tc>
      </w:tr>
      <w:tr w:rsidR="009C3C95" w14:paraId="14427799" w14:textId="77777777" w:rsidTr="006723EA">
        <w:tc>
          <w:tcPr>
            <w:tcW w:w="14484" w:type="dxa"/>
          </w:tcPr>
          <w:p w14:paraId="40F50EB8" w14:textId="77777777" w:rsidR="009C3C95" w:rsidRDefault="009C3C95" w:rsidP="006723EA">
            <w:pPr>
              <w:spacing w:after="200"/>
              <w:rPr>
                <w:rFonts w:cs="Arial"/>
                <w:sz w:val="22"/>
                <w:szCs w:val="22"/>
              </w:rPr>
            </w:pPr>
          </w:p>
        </w:tc>
      </w:tr>
      <w:tr w:rsidR="009C3C95" w14:paraId="03642376" w14:textId="77777777" w:rsidTr="006723EA">
        <w:tc>
          <w:tcPr>
            <w:tcW w:w="14484" w:type="dxa"/>
          </w:tcPr>
          <w:p w14:paraId="54F2D863" w14:textId="77777777" w:rsidR="009C3C95" w:rsidRDefault="009C3C95" w:rsidP="006723EA">
            <w:pPr>
              <w:spacing w:after="200"/>
              <w:rPr>
                <w:rFonts w:cs="Arial"/>
                <w:sz w:val="22"/>
                <w:szCs w:val="22"/>
              </w:rPr>
            </w:pPr>
          </w:p>
        </w:tc>
      </w:tr>
      <w:tr w:rsidR="009C3C95" w14:paraId="2D98E5F6" w14:textId="77777777" w:rsidTr="006723EA">
        <w:tc>
          <w:tcPr>
            <w:tcW w:w="14484" w:type="dxa"/>
          </w:tcPr>
          <w:p w14:paraId="33B12302" w14:textId="77777777" w:rsidR="009C3C95" w:rsidRDefault="009C3C95" w:rsidP="006723EA">
            <w:pPr>
              <w:spacing w:after="200"/>
              <w:rPr>
                <w:rFonts w:cs="Arial"/>
                <w:sz w:val="22"/>
                <w:szCs w:val="22"/>
              </w:rPr>
            </w:pPr>
          </w:p>
        </w:tc>
      </w:tr>
      <w:tr w:rsidR="009C3C95" w14:paraId="616BE479" w14:textId="77777777" w:rsidTr="006723EA">
        <w:tc>
          <w:tcPr>
            <w:tcW w:w="14484" w:type="dxa"/>
          </w:tcPr>
          <w:p w14:paraId="5DBAC6DD" w14:textId="77777777" w:rsidR="009C3C95" w:rsidRDefault="009C3C95" w:rsidP="006723EA">
            <w:pPr>
              <w:spacing w:after="200"/>
              <w:rPr>
                <w:rFonts w:cs="Arial"/>
                <w:sz w:val="22"/>
                <w:szCs w:val="22"/>
              </w:rPr>
            </w:pPr>
          </w:p>
        </w:tc>
      </w:tr>
      <w:tr w:rsidR="009C3C95" w14:paraId="5444C267" w14:textId="77777777" w:rsidTr="006723EA">
        <w:tc>
          <w:tcPr>
            <w:tcW w:w="14484" w:type="dxa"/>
          </w:tcPr>
          <w:p w14:paraId="0328EE25" w14:textId="77777777" w:rsidR="009C3C95" w:rsidRDefault="009C3C95" w:rsidP="006723EA">
            <w:pPr>
              <w:spacing w:after="200"/>
              <w:rPr>
                <w:rFonts w:cs="Arial"/>
                <w:sz w:val="22"/>
                <w:szCs w:val="22"/>
              </w:rPr>
            </w:pPr>
          </w:p>
        </w:tc>
      </w:tr>
      <w:tr w:rsidR="009C3C95" w14:paraId="552FA3B5" w14:textId="77777777" w:rsidTr="006723EA">
        <w:tc>
          <w:tcPr>
            <w:tcW w:w="14484" w:type="dxa"/>
          </w:tcPr>
          <w:p w14:paraId="6CE2D5C4" w14:textId="77777777" w:rsidR="009C3C95" w:rsidRDefault="009C3C95" w:rsidP="006723EA">
            <w:pPr>
              <w:spacing w:after="200"/>
              <w:rPr>
                <w:rFonts w:cs="Arial"/>
                <w:sz w:val="22"/>
                <w:szCs w:val="22"/>
              </w:rPr>
            </w:pPr>
          </w:p>
        </w:tc>
      </w:tr>
      <w:tr w:rsidR="002414D6" w14:paraId="55FAAD3A" w14:textId="77777777" w:rsidTr="006723EA">
        <w:tc>
          <w:tcPr>
            <w:tcW w:w="14484" w:type="dxa"/>
          </w:tcPr>
          <w:p w14:paraId="747C0C8F" w14:textId="2F2A587F" w:rsidR="002414D6" w:rsidRDefault="002414D6" w:rsidP="006723EA">
            <w:pPr>
              <w:spacing w:after="200"/>
              <w:rPr>
                <w:rFonts w:cs="Arial"/>
                <w:sz w:val="22"/>
                <w:szCs w:val="22"/>
              </w:rPr>
            </w:pPr>
          </w:p>
        </w:tc>
      </w:tr>
      <w:tr w:rsidR="00057A1D" w14:paraId="1AFF2B70" w14:textId="77777777" w:rsidTr="006723EA">
        <w:trPr>
          <w:ins w:id="2" w:author="Ronald Ron" w:date="2017-10-26T13:08:00Z"/>
        </w:trPr>
        <w:tc>
          <w:tcPr>
            <w:tcW w:w="14484" w:type="dxa"/>
          </w:tcPr>
          <w:p w14:paraId="3AE269BC" w14:textId="77777777" w:rsidR="00057A1D" w:rsidRDefault="00057A1D" w:rsidP="006723EA">
            <w:pPr>
              <w:spacing w:after="200"/>
              <w:rPr>
                <w:ins w:id="3" w:author="Ronald Ron" w:date="2017-10-26T13:08:00Z"/>
                <w:rFonts w:cs="Arial"/>
                <w:sz w:val="22"/>
                <w:szCs w:val="22"/>
              </w:rPr>
            </w:pPr>
          </w:p>
        </w:tc>
      </w:tr>
      <w:tr w:rsidR="00057A1D" w14:paraId="75E6AC18" w14:textId="77777777" w:rsidTr="006723EA">
        <w:trPr>
          <w:ins w:id="4" w:author="Ronald Ron" w:date="2017-10-26T13:08:00Z"/>
        </w:trPr>
        <w:tc>
          <w:tcPr>
            <w:tcW w:w="14484" w:type="dxa"/>
          </w:tcPr>
          <w:p w14:paraId="023CE9EC" w14:textId="77777777" w:rsidR="00057A1D" w:rsidRDefault="00057A1D" w:rsidP="006723EA">
            <w:pPr>
              <w:spacing w:after="200"/>
              <w:rPr>
                <w:ins w:id="5" w:author="Ronald Ron" w:date="2017-10-26T13:08:00Z"/>
                <w:rFonts w:cs="Arial"/>
                <w:sz w:val="22"/>
                <w:szCs w:val="22"/>
              </w:rPr>
            </w:pPr>
          </w:p>
        </w:tc>
      </w:tr>
      <w:tr w:rsidR="00057A1D" w14:paraId="5EBF2794" w14:textId="77777777" w:rsidTr="006723EA">
        <w:trPr>
          <w:ins w:id="6" w:author="Ronald Ron" w:date="2017-10-26T13:08:00Z"/>
        </w:trPr>
        <w:tc>
          <w:tcPr>
            <w:tcW w:w="14484" w:type="dxa"/>
          </w:tcPr>
          <w:p w14:paraId="15A7BB0A" w14:textId="77777777" w:rsidR="00057A1D" w:rsidRDefault="00057A1D" w:rsidP="006723EA">
            <w:pPr>
              <w:spacing w:after="200"/>
              <w:rPr>
                <w:ins w:id="7" w:author="Ronald Ron" w:date="2017-10-26T13:08:00Z"/>
                <w:rFonts w:cs="Arial"/>
                <w:sz w:val="22"/>
                <w:szCs w:val="22"/>
              </w:rPr>
            </w:pPr>
          </w:p>
        </w:tc>
      </w:tr>
      <w:tr w:rsidR="00057A1D" w14:paraId="6065A4F3" w14:textId="77777777" w:rsidTr="006723EA">
        <w:trPr>
          <w:ins w:id="8" w:author="Ronald Ron" w:date="2017-10-26T13:08:00Z"/>
        </w:trPr>
        <w:tc>
          <w:tcPr>
            <w:tcW w:w="14484" w:type="dxa"/>
          </w:tcPr>
          <w:p w14:paraId="470D32E0" w14:textId="77777777" w:rsidR="00057A1D" w:rsidRDefault="00057A1D" w:rsidP="006723EA">
            <w:pPr>
              <w:spacing w:after="200"/>
              <w:rPr>
                <w:ins w:id="9" w:author="Ronald Ron" w:date="2017-10-26T13:08:00Z"/>
                <w:rFonts w:cs="Arial"/>
                <w:sz w:val="22"/>
                <w:szCs w:val="22"/>
              </w:rPr>
            </w:pPr>
            <w:bookmarkStart w:id="10" w:name="_GoBack"/>
            <w:bookmarkEnd w:id="10"/>
          </w:p>
        </w:tc>
      </w:tr>
    </w:tbl>
    <w:p w14:paraId="382DA9F8" w14:textId="02AFEA6A" w:rsidR="009C3C95" w:rsidRPr="00AD6AC1" w:rsidDel="00057A1D" w:rsidRDefault="009C3C95" w:rsidP="002414D6">
      <w:pPr>
        <w:pStyle w:val="Normal1"/>
        <w:spacing w:line="240" w:lineRule="auto"/>
        <w:rPr>
          <w:del w:id="11" w:author="Ronald Ron" w:date="2017-10-26T13:08:00Z"/>
        </w:rPr>
        <w:sectPr w:rsidR="009C3C95" w:rsidRPr="00AD6AC1" w:rsidDel="00057A1D" w:rsidSect="002414D6">
          <w:type w:val="continuous"/>
          <w:pgSz w:w="12240" w:h="15840"/>
          <w:pgMar w:top="1440" w:right="1440" w:bottom="1440" w:left="1440" w:header="720" w:footer="720" w:gutter="0"/>
          <w:cols w:space="720"/>
        </w:sectPr>
      </w:pPr>
    </w:p>
    <w:p w14:paraId="18A12456" w14:textId="77777777" w:rsidR="00653857" w:rsidRPr="00F161CA" w:rsidRDefault="00653857" w:rsidP="00F161CA"/>
    <w:sectPr w:rsidR="00653857" w:rsidRPr="00F161CA" w:rsidSect="00827215">
      <w:pgSz w:w="16820" w:h="11900" w:orient="landscape"/>
      <w:pgMar w:top="1800" w:right="1440" w:bottom="180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85E13" w14:textId="77777777" w:rsidR="00F161CA" w:rsidRDefault="00F161CA">
      <w:r>
        <w:separator/>
      </w:r>
    </w:p>
  </w:endnote>
  <w:endnote w:type="continuationSeparator" w:id="0">
    <w:p w14:paraId="7394E60A" w14:textId="77777777" w:rsidR="00F161CA" w:rsidRDefault="00F1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FD68F" w14:textId="77777777" w:rsidR="00F161CA" w:rsidRDefault="00F161CA" w:rsidP="00BD2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7039D" w14:textId="77777777" w:rsidR="00F161CA" w:rsidRDefault="00F161CA" w:rsidP="00852B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A3BA6" w14:textId="1E116821" w:rsidR="00F161CA" w:rsidRPr="00062EF8" w:rsidRDefault="00F161CA" w:rsidP="00BD25EB">
    <w:pPr>
      <w:pStyle w:val="Footer"/>
      <w:framePr w:wrap="around" w:vAnchor="text" w:hAnchor="margin" w:xAlign="right" w:y="1"/>
      <w:rPr>
        <w:rStyle w:val="PageNumber"/>
      </w:rPr>
    </w:pPr>
    <w:r w:rsidRPr="00062EF8">
      <w:rPr>
        <w:rStyle w:val="PageNumber"/>
        <w:rFonts w:ascii="Arial" w:hAnsi="Arial" w:cs="Arial"/>
      </w:rPr>
      <w:fldChar w:fldCharType="begin"/>
    </w:r>
    <w:r w:rsidRPr="00062EF8">
      <w:rPr>
        <w:rStyle w:val="PageNumber"/>
        <w:rFonts w:ascii="Arial" w:hAnsi="Arial" w:cs="Arial"/>
      </w:rPr>
      <w:instrText xml:space="preserve">PAGE  </w:instrText>
    </w:r>
    <w:r w:rsidRPr="00062EF8">
      <w:rPr>
        <w:rStyle w:val="PageNumber"/>
        <w:rFonts w:ascii="Arial" w:hAnsi="Arial" w:cs="Arial"/>
      </w:rPr>
      <w:fldChar w:fldCharType="separate"/>
    </w:r>
    <w:r w:rsidR="00AD4929">
      <w:rPr>
        <w:rStyle w:val="PageNumber"/>
        <w:rFonts w:ascii="Arial" w:hAnsi="Arial" w:cs="Arial"/>
        <w:noProof/>
      </w:rPr>
      <w:t>23</w:t>
    </w:r>
    <w:r w:rsidRPr="00062EF8">
      <w:rPr>
        <w:rStyle w:val="PageNumber"/>
        <w:rFonts w:ascii="Arial" w:hAnsi="Arial" w:cs="Arial"/>
      </w:rPr>
      <w:fldChar w:fldCharType="end"/>
    </w:r>
  </w:p>
  <w:p w14:paraId="407F12AA" w14:textId="77777777" w:rsidR="00F161CA" w:rsidRDefault="00F161CA" w:rsidP="00852B12">
    <w:pPr>
      <w:pStyle w:val="Normal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BAC37" w14:textId="77777777" w:rsidR="00F161CA" w:rsidRDefault="00F161CA">
      <w:r>
        <w:separator/>
      </w:r>
    </w:p>
  </w:footnote>
  <w:footnote w:type="continuationSeparator" w:id="0">
    <w:p w14:paraId="353FB54F" w14:textId="77777777" w:rsidR="00F161CA" w:rsidRDefault="00F161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385"/>
    <w:multiLevelType w:val="hybridMultilevel"/>
    <w:tmpl w:val="92D0D3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A592629"/>
    <w:multiLevelType w:val="multilevel"/>
    <w:tmpl w:val="ED5C86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B846DD2"/>
    <w:multiLevelType w:val="multilevel"/>
    <w:tmpl w:val="D0A02BEA"/>
    <w:lvl w:ilvl="0">
      <w:start w:val="1"/>
      <w:numFmt w:val="bullet"/>
      <w:lvlText w:val="●"/>
      <w:lvlJc w:val="left"/>
      <w:pPr>
        <w:ind w:left="720" w:firstLine="360"/>
      </w:pPr>
      <w:rPr>
        <w:rFonts w:ascii="Arial" w:eastAsia="Arial" w:hAnsi="Arial" w:cs="Arial"/>
        <w:b w:val="0"/>
        <w:i/>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smallCaps w:val="0"/>
        <w:strike w:val="0"/>
        <w:color w:val="000000"/>
        <w:sz w:val="22"/>
        <w:u w:val="none"/>
        <w:vertAlign w:val="baseline"/>
      </w:rPr>
    </w:lvl>
  </w:abstractNum>
  <w:abstractNum w:abstractNumId="3">
    <w:nsid w:val="0BB41ED3"/>
    <w:multiLevelType w:val="hybridMultilevel"/>
    <w:tmpl w:val="E9FE7B80"/>
    <w:lvl w:ilvl="0" w:tplc="BD8C541E">
      <w:start w:val="1"/>
      <w:numFmt w:val="none"/>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4342D9"/>
    <w:multiLevelType w:val="hybridMultilevel"/>
    <w:tmpl w:val="67DA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6048F"/>
    <w:multiLevelType w:val="hybridMultilevel"/>
    <w:tmpl w:val="0E0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B77BB"/>
    <w:multiLevelType w:val="multilevel"/>
    <w:tmpl w:val="097E8F1A"/>
    <w:lvl w:ilvl="0">
      <w:start w:val="1"/>
      <w:numFmt w:val="bullet"/>
      <w:lvlText w:val="●"/>
      <w:lvlJc w:val="left"/>
      <w:pPr>
        <w:ind w:left="720" w:firstLine="360"/>
      </w:pPr>
      <w:rPr>
        <w:rFonts w:ascii="Arial" w:eastAsia="Arial" w:hAnsi="Arial" w:cs="Arial"/>
        <w:b w:val="0"/>
        <w:i/>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smallCaps w:val="0"/>
        <w:strike w:val="0"/>
        <w:color w:val="000000"/>
        <w:sz w:val="22"/>
        <w:u w:val="none"/>
        <w:vertAlign w:val="baseline"/>
      </w:rPr>
    </w:lvl>
  </w:abstractNum>
  <w:abstractNum w:abstractNumId="7">
    <w:nsid w:val="0F445065"/>
    <w:multiLevelType w:val="multilevel"/>
    <w:tmpl w:val="14BCE30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10E668AC"/>
    <w:multiLevelType w:val="hybridMultilevel"/>
    <w:tmpl w:val="D05A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B75C7"/>
    <w:multiLevelType w:val="multilevel"/>
    <w:tmpl w:val="27AA086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15366728"/>
    <w:multiLevelType w:val="hybridMultilevel"/>
    <w:tmpl w:val="9228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A1C0F"/>
    <w:multiLevelType w:val="hybridMultilevel"/>
    <w:tmpl w:val="92D0D3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ABB2368"/>
    <w:multiLevelType w:val="hybridMultilevel"/>
    <w:tmpl w:val="FF1CA24E"/>
    <w:lvl w:ilvl="0" w:tplc="1DF0EB7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C31A4"/>
    <w:multiLevelType w:val="multilevel"/>
    <w:tmpl w:val="4034991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1FB3435A"/>
    <w:multiLevelType w:val="hybridMultilevel"/>
    <w:tmpl w:val="87F8E032"/>
    <w:lvl w:ilvl="0" w:tplc="73867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395DDC"/>
    <w:multiLevelType w:val="multilevel"/>
    <w:tmpl w:val="0528512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29DA4611"/>
    <w:multiLevelType w:val="hybridMultilevel"/>
    <w:tmpl w:val="6E147A88"/>
    <w:lvl w:ilvl="0" w:tplc="4024F93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FB609C8"/>
    <w:multiLevelType w:val="hybridMultilevel"/>
    <w:tmpl w:val="E9C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2928D0"/>
    <w:multiLevelType w:val="hybridMultilevel"/>
    <w:tmpl w:val="ED5C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87DAF"/>
    <w:multiLevelType w:val="hybridMultilevel"/>
    <w:tmpl w:val="F6E2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AB3489"/>
    <w:multiLevelType w:val="hybridMultilevel"/>
    <w:tmpl w:val="92D0D3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6C30E65"/>
    <w:multiLevelType w:val="hybridMultilevel"/>
    <w:tmpl w:val="92D0D3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8E432E3"/>
    <w:multiLevelType w:val="multilevel"/>
    <w:tmpl w:val="94E6B5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AF47200"/>
    <w:multiLevelType w:val="multilevel"/>
    <w:tmpl w:val="7A9877E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3B1138B4"/>
    <w:multiLevelType w:val="hybridMultilevel"/>
    <w:tmpl w:val="4C6C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343AC9"/>
    <w:multiLevelType w:val="multilevel"/>
    <w:tmpl w:val="DEC27D84"/>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26">
    <w:nsid w:val="4113448E"/>
    <w:multiLevelType w:val="multilevel"/>
    <w:tmpl w:val="56D6CB3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44FE0F74"/>
    <w:multiLevelType w:val="hybridMultilevel"/>
    <w:tmpl w:val="D834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BB462C"/>
    <w:multiLevelType w:val="multilevel"/>
    <w:tmpl w:val="994801B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9">
    <w:nsid w:val="4B012F94"/>
    <w:multiLevelType w:val="hybridMultilevel"/>
    <w:tmpl w:val="FC1EACC4"/>
    <w:lvl w:ilvl="0" w:tplc="BEB4A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326B55"/>
    <w:multiLevelType w:val="hybridMultilevel"/>
    <w:tmpl w:val="50727B4E"/>
    <w:lvl w:ilvl="0" w:tplc="FA0E795E">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4F931276"/>
    <w:multiLevelType w:val="multilevel"/>
    <w:tmpl w:val="F8DE232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2">
    <w:nsid w:val="53AE758D"/>
    <w:multiLevelType w:val="multilevel"/>
    <w:tmpl w:val="CB8653BA"/>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33">
    <w:nsid w:val="57D13740"/>
    <w:multiLevelType w:val="hybridMultilevel"/>
    <w:tmpl w:val="6E147A88"/>
    <w:lvl w:ilvl="0" w:tplc="4024F93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5B410EBF"/>
    <w:multiLevelType w:val="hybridMultilevel"/>
    <w:tmpl w:val="C6B0E02E"/>
    <w:lvl w:ilvl="0" w:tplc="77D81A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8B7218"/>
    <w:multiLevelType w:val="hybridMultilevel"/>
    <w:tmpl w:val="F56E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6F19BF"/>
    <w:multiLevelType w:val="hybridMultilevel"/>
    <w:tmpl w:val="EE4E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7B7AE5"/>
    <w:multiLevelType w:val="hybridMultilevel"/>
    <w:tmpl w:val="DA521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2D15A7"/>
    <w:multiLevelType w:val="hybridMultilevel"/>
    <w:tmpl w:val="9998F506"/>
    <w:lvl w:ilvl="0" w:tplc="1DF0EB7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A2C02"/>
    <w:multiLevelType w:val="hybridMultilevel"/>
    <w:tmpl w:val="2DFA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E558F"/>
    <w:multiLevelType w:val="multilevel"/>
    <w:tmpl w:val="22687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FEA0866"/>
    <w:multiLevelType w:val="multilevel"/>
    <w:tmpl w:val="A090270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7"/>
  </w:num>
  <w:num w:numId="2">
    <w:abstractNumId w:val="9"/>
  </w:num>
  <w:num w:numId="3">
    <w:abstractNumId w:val="32"/>
  </w:num>
  <w:num w:numId="4">
    <w:abstractNumId w:val="25"/>
  </w:num>
  <w:num w:numId="5">
    <w:abstractNumId w:val="28"/>
  </w:num>
  <w:num w:numId="6">
    <w:abstractNumId w:val="13"/>
  </w:num>
  <w:num w:numId="7">
    <w:abstractNumId w:val="15"/>
  </w:num>
  <w:num w:numId="8">
    <w:abstractNumId w:val="26"/>
  </w:num>
  <w:num w:numId="9">
    <w:abstractNumId w:val="2"/>
  </w:num>
  <w:num w:numId="10">
    <w:abstractNumId w:val="6"/>
  </w:num>
  <w:num w:numId="11">
    <w:abstractNumId w:val="23"/>
  </w:num>
  <w:num w:numId="12">
    <w:abstractNumId w:val="18"/>
  </w:num>
  <w:num w:numId="13">
    <w:abstractNumId w:val="1"/>
  </w:num>
  <w:num w:numId="14">
    <w:abstractNumId w:val="12"/>
  </w:num>
  <w:num w:numId="15">
    <w:abstractNumId w:val="38"/>
  </w:num>
  <w:num w:numId="16">
    <w:abstractNumId w:val="34"/>
  </w:num>
  <w:num w:numId="17">
    <w:abstractNumId w:val="14"/>
  </w:num>
  <w:num w:numId="18">
    <w:abstractNumId w:val="29"/>
  </w:num>
  <w:num w:numId="19">
    <w:abstractNumId w:val="39"/>
  </w:num>
  <w:num w:numId="20">
    <w:abstractNumId w:val="3"/>
  </w:num>
  <w:num w:numId="21">
    <w:abstractNumId w:val="40"/>
  </w:num>
  <w:num w:numId="22">
    <w:abstractNumId w:val="22"/>
  </w:num>
  <w:num w:numId="23">
    <w:abstractNumId w:val="19"/>
  </w:num>
  <w:num w:numId="24">
    <w:abstractNumId w:val="36"/>
  </w:num>
  <w:num w:numId="25">
    <w:abstractNumId w:val="37"/>
  </w:num>
  <w:num w:numId="26">
    <w:abstractNumId w:val="31"/>
  </w:num>
  <w:num w:numId="27">
    <w:abstractNumId w:val="41"/>
  </w:num>
  <w:num w:numId="28">
    <w:abstractNumId w:val="20"/>
  </w:num>
  <w:num w:numId="29">
    <w:abstractNumId w:val="16"/>
  </w:num>
  <w:num w:numId="30">
    <w:abstractNumId w:val="21"/>
  </w:num>
  <w:num w:numId="31">
    <w:abstractNumId w:val="33"/>
  </w:num>
  <w:num w:numId="32">
    <w:abstractNumId w:val="11"/>
  </w:num>
  <w:num w:numId="33">
    <w:abstractNumId w:val="0"/>
  </w:num>
  <w:num w:numId="34">
    <w:abstractNumId w:val="4"/>
  </w:num>
  <w:num w:numId="35">
    <w:abstractNumId w:val="24"/>
  </w:num>
  <w:num w:numId="36">
    <w:abstractNumId w:val="35"/>
  </w:num>
  <w:num w:numId="37">
    <w:abstractNumId w:val="8"/>
  </w:num>
  <w:num w:numId="38">
    <w:abstractNumId w:val="17"/>
  </w:num>
  <w:num w:numId="39">
    <w:abstractNumId w:val="5"/>
  </w:num>
  <w:num w:numId="40">
    <w:abstractNumId w:val="27"/>
  </w:num>
  <w:num w:numId="41">
    <w:abstractNumId w:val="10"/>
  </w:num>
  <w:num w:numId="4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Shaw">
    <w15:presenceInfo w15:providerId="AD" w15:userId="S-1-5-21-140983058-81859767-871907280-7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revisionView w:markup="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57"/>
    <w:rsid w:val="000136AC"/>
    <w:rsid w:val="00014BCF"/>
    <w:rsid w:val="0005639B"/>
    <w:rsid w:val="00057A1D"/>
    <w:rsid w:val="00062EF8"/>
    <w:rsid w:val="00063E06"/>
    <w:rsid w:val="00073CFA"/>
    <w:rsid w:val="0008316C"/>
    <w:rsid w:val="00091409"/>
    <w:rsid w:val="000B31EF"/>
    <w:rsid w:val="000C5960"/>
    <w:rsid w:val="000D2436"/>
    <w:rsid w:val="000D3B20"/>
    <w:rsid w:val="000F0DC3"/>
    <w:rsid w:val="001233FE"/>
    <w:rsid w:val="00142C06"/>
    <w:rsid w:val="00143F1C"/>
    <w:rsid w:val="00154BF3"/>
    <w:rsid w:val="0016275E"/>
    <w:rsid w:val="00180C98"/>
    <w:rsid w:val="001855B2"/>
    <w:rsid w:val="00193A2A"/>
    <w:rsid w:val="001A6679"/>
    <w:rsid w:val="001B4E7E"/>
    <w:rsid w:val="001D1729"/>
    <w:rsid w:val="001D7D2C"/>
    <w:rsid w:val="001E2A3B"/>
    <w:rsid w:val="001E7494"/>
    <w:rsid w:val="001E76F6"/>
    <w:rsid w:val="001F5EB8"/>
    <w:rsid w:val="00210889"/>
    <w:rsid w:val="002111A2"/>
    <w:rsid w:val="0023427A"/>
    <w:rsid w:val="002414D6"/>
    <w:rsid w:val="00246857"/>
    <w:rsid w:val="00254DD2"/>
    <w:rsid w:val="00261357"/>
    <w:rsid w:val="002B0477"/>
    <w:rsid w:val="002F19AD"/>
    <w:rsid w:val="003047DD"/>
    <w:rsid w:val="00324413"/>
    <w:rsid w:val="00367962"/>
    <w:rsid w:val="00367FD4"/>
    <w:rsid w:val="003D1428"/>
    <w:rsid w:val="003F2F41"/>
    <w:rsid w:val="003F55E0"/>
    <w:rsid w:val="003F6326"/>
    <w:rsid w:val="003F6AEA"/>
    <w:rsid w:val="00403987"/>
    <w:rsid w:val="00403A08"/>
    <w:rsid w:val="00406266"/>
    <w:rsid w:val="00422C01"/>
    <w:rsid w:val="00445F61"/>
    <w:rsid w:val="004613D9"/>
    <w:rsid w:val="00461E85"/>
    <w:rsid w:val="00467C8D"/>
    <w:rsid w:val="00470655"/>
    <w:rsid w:val="00471074"/>
    <w:rsid w:val="004951C7"/>
    <w:rsid w:val="004A5D8A"/>
    <w:rsid w:val="004B6DC0"/>
    <w:rsid w:val="004C25E6"/>
    <w:rsid w:val="004E288D"/>
    <w:rsid w:val="004F0E69"/>
    <w:rsid w:val="004F6DDE"/>
    <w:rsid w:val="005046F9"/>
    <w:rsid w:val="00512190"/>
    <w:rsid w:val="00534BFD"/>
    <w:rsid w:val="00535AEE"/>
    <w:rsid w:val="005436BD"/>
    <w:rsid w:val="005437D6"/>
    <w:rsid w:val="0054667D"/>
    <w:rsid w:val="005558EE"/>
    <w:rsid w:val="00560950"/>
    <w:rsid w:val="005645A1"/>
    <w:rsid w:val="005673A8"/>
    <w:rsid w:val="005754A8"/>
    <w:rsid w:val="005967D2"/>
    <w:rsid w:val="005A7CCF"/>
    <w:rsid w:val="005F1E54"/>
    <w:rsid w:val="005F4D6A"/>
    <w:rsid w:val="00615053"/>
    <w:rsid w:val="006156BC"/>
    <w:rsid w:val="00617F4E"/>
    <w:rsid w:val="00631C36"/>
    <w:rsid w:val="00634E16"/>
    <w:rsid w:val="00637425"/>
    <w:rsid w:val="00653857"/>
    <w:rsid w:val="006723EA"/>
    <w:rsid w:val="00672654"/>
    <w:rsid w:val="00694CF3"/>
    <w:rsid w:val="006A3848"/>
    <w:rsid w:val="006A4C36"/>
    <w:rsid w:val="006B3952"/>
    <w:rsid w:val="006C1969"/>
    <w:rsid w:val="006C2FE0"/>
    <w:rsid w:val="006D1028"/>
    <w:rsid w:val="006D3323"/>
    <w:rsid w:val="007120CE"/>
    <w:rsid w:val="00727619"/>
    <w:rsid w:val="00731C63"/>
    <w:rsid w:val="007352C6"/>
    <w:rsid w:val="00736B3C"/>
    <w:rsid w:val="00762D6E"/>
    <w:rsid w:val="007814C2"/>
    <w:rsid w:val="0079428A"/>
    <w:rsid w:val="007A3C1E"/>
    <w:rsid w:val="007B0280"/>
    <w:rsid w:val="007C3EAD"/>
    <w:rsid w:val="007E0131"/>
    <w:rsid w:val="00805E5A"/>
    <w:rsid w:val="00811DF9"/>
    <w:rsid w:val="00822742"/>
    <w:rsid w:val="00827215"/>
    <w:rsid w:val="008371E7"/>
    <w:rsid w:val="008406B8"/>
    <w:rsid w:val="00852B12"/>
    <w:rsid w:val="00861CDA"/>
    <w:rsid w:val="00867943"/>
    <w:rsid w:val="008857A2"/>
    <w:rsid w:val="00885F13"/>
    <w:rsid w:val="00891AC9"/>
    <w:rsid w:val="008B2811"/>
    <w:rsid w:val="008C2342"/>
    <w:rsid w:val="008F4E0C"/>
    <w:rsid w:val="008F6C3A"/>
    <w:rsid w:val="008F7C45"/>
    <w:rsid w:val="00901CF4"/>
    <w:rsid w:val="00904DCD"/>
    <w:rsid w:val="009171EE"/>
    <w:rsid w:val="00922F26"/>
    <w:rsid w:val="00925E58"/>
    <w:rsid w:val="00941511"/>
    <w:rsid w:val="00950606"/>
    <w:rsid w:val="00951784"/>
    <w:rsid w:val="00971A4F"/>
    <w:rsid w:val="00976116"/>
    <w:rsid w:val="00991853"/>
    <w:rsid w:val="009978D0"/>
    <w:rsid w:val="009B6C8E"/>
    <w:rsid w:val="009C3C95"/>
    <w:rsid w:val="009F3390"/>
    <w:rsid w:val="009F64A2"/>
    <w:rsid w:val="00A012A4"/>
    <w:rsid w:val="00A20091"/>
    <w:rsid w:val="00A23F92"/>
    <w:rsid w:val="00A24E18"/>
    <w:rsid w:val="00A2603E"/>
    <w:rsid w:val="00A40F1E"/>
    <w:rsid w:val="00A43534"/>
    <w:rsid w:val="00A709D1"/>
    <w:rsid w:val="00A945A9"/>
    <w:rsid w:val="00A96C14"/>
    <w:rsid w:val="00AA2730"/>
    <w:rsid w:val="00AB74F5"/>
    <w:rsid w:val="00AD4929"/>
    <w:rsid w:val="00AD6898"/>
    <w:rsid w:val="00AD6AC1"/>
    <w:rsid w:val="00AF3FEC"/>
    <w:rsid w:val="00B03DE2"/>
    <w:rsid w:val="00B22A22"/>
    <w:rsid w:val="00B26D70"/>
    <w:rsid w:val="00B52874"/>
    <w:rsid w:val="00B830B5"/>
    <w:rsid w:val="00BA03D3"/>
    <w:rsid w:val="00BC1DC5"/>
    <w:rsid w:val="00BC1E39"/>
    <w:rsid w:val="00BD026A"/>
    <w:rsid w:val="00BD25EB"/>
    <w:rsid w:val="00BE7745"/>
    <w:rsid w:val="00BF37F0"/>
    <w:rsid w:val="00C069F4"/>
    <w:rsid w:val="00C07B2F"/>
    <w:rsid w:val="00C118FD"/>
    <w:rsid w:val="00C273A7"/>
    <w:rsid w:val="00C30684"/>
    <w:rsid w:val="00C46457"/>
    <w:rsid w:val="00C50B29"/>
    <w:rsid w:val="00C91043"/>
    <w:rsid w:val="00C94901"/>
    <w:rsid w:val="00C9799A"/>
    <w:rsid w:val="00CC648D"/>
    <w:rsid w:val="00CD3865"/>
    <w:rsid w:val="00CE0D55"/>
    <w:rsid w:val="00CE5A19"/>
    <w:rsid w:val="00CF14E9"/>
    <w:rsid w:val="00D21CFD"/>
    <w:rsid w:val="00D41E9C"/>
    <w:rsid w:val="00D53277"/>
    <w:rsid w:val="00D803A8"/>
    <w:rsid w:val="00D829A8"/>
    <w:rsid w:val="00D93FA7"/>
    <w:rsid w:val="00D94D36"/>
    <w:rsid w:val="00D978C4"/>
    <w:rsid w:val="00DA4A48"/>
    <w:rsid w:val="00DA638C"/>
    <w:rsid w:val="00DB56A5"/>
    <w:rsid w:val="00DE097A"/>
    <w:rsid w:val="00DF3042"/>
    <w:rsid w:val="00E22387"/>
    <w:rsid w:val="00E44A07"/>
    <w:rsid w:val="00E522DC"/>
    <w:rsid w:val="00E6079E"/>
    <w:rsid w:val="00E64953"/>
    <w:rsid w:val="00E74E9E"/>
    <w:rsid w:val="00EA249B"/>
    <w:rsid w:val="00EC0F95"/>
    <w:rsid w:val="00EC39CD"/>
    <w:rsid w:val="00ED159B"/>
    <w:rsid w:val="00EE0DAA"/>
    <w:rsid w:val="00F161CA"/>
    <w:rsid w:val="00F23A35"/>
    <w:rsid w:val="00F27532"/>
    <w:rsid w:val="00F36ACC"/>
    <w:rsid w:val="00F74AE9"/>
    <w:rsid w:val="00F8279B"/>
    <w:rsid w:val="00F96CCC"/>
    <w:rsid w:val="00FB1561"/>
    <w:rsid w:val="00FE6E7A"/>
    <w:rsid w:val="00FE7B96"/>
    <w:rsid w:val="00FF71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AC7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43"/>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 w:type="paragraph" w:styleId="Footer">
    <w:name w:val="footer"/>
    <w:basedOn w:val="Normal"/>
    <w:link w:val="FooterChar"/>
    <w:uiPriority w:val="99"/>
    <w:unhideWhenUsed/>
    <w:rsid w:val="00852B12"/>
    <w:pPr>
      <w:tabs>
        <w:tab w:val="center" w:pos="4320"/>
        <w:tab w:val="right" w:pos="8640"/>
      </w:tabs>
    </w:pPr>
  </w:style>
  <w:style w:type="character" w:customStyle="1" w:styleId="FooterChar">
    <w:name w:val="Footer Char"/>
    <w:basedOn w:val="DefaultParagraphFont"/>
    <w:link w:val="Footer"/>
    <w:uiPriority w:val="99"/>
    <w:rsid w:val="00852B12"/>
  </w:style>
  <w:style w:type="character" w:styleId="PageNumber">
    <w:name w:val="page number"/>
    <w:basedOn w:val="DefaultParagraphFont"/>
    <w:uiPriority w:val="99"/>
    <w:semiHidden/>
    <w:unhideWhenUsed/>
    <w:rsid w:val="00852B12"/>
  </w:style>
  <w:style w:type="character" w:styleId="CommentReference">
    <w:name w:val="annotation reference"/>
    <w:basedOn w:val="DefaultParagraphFont"/>
    <w:uiPriority w:val="99"/>
    <w:semiHidden/>
    <w:unhideWhenUsed/>
    <w:rsid w:val="00BD25EB"/>
    <w:rPr>
      <w:sz w:val="18"/>
      <w:szCs w:val="18"/>
    </w:rPr>
  </w:style>
  <w:style w:type="paragraph" w:styleId="CommentText">
    <w:name w:val="annotation text"/>
    <w:basedOn w:val="Normal"/>
    <w:link w:val="CommentTextChar"/>
    <w:uiPriority w:val="99"/>
    <w:semiHidden/>
    <w:unhideWhenUsed/>
    <w:rsid w:val="00BD25EB"/>
  </w:style>
  <w:style w:type="character" w:customStyle="1" w:styleId="CommentTextChar">
    <w:name w:val="Comment Text Char"/>
    <w:basedOn w:val="DefaultParagraphFont"/>
    <w:link w:val="CommentText"/>
    <w:uiPriority w:val="99"/>
    <w:semiHidden/>
    <w:rsid w:val="00BD25EB"/>
  </w:style>
  <w:style w:type="paragraph" w:styleId="CommentSubject">
    <w:name w:val="annotation subject"/>
    <w:basedOn w:val="CommentText"/>
    <w:next w:val="CommentText"/>
    <w:link w:val="CommentSubjectChar"/>
    <w:uiPriority w:val="99"/>
    <w:semiHidden/>
    <w:unhideWhenUsed/>
    <w:rsid w:val="00BD25EB"/>
    <w:rPr>
      <w:b/>
      <w:bCs/>
      <w:sz w:val="20"/>
      <w:szCs w:val="20"/>
    </w:rPr>
  </w:style>
  <w:style w:type="character" w:customStyle="1" w:styleId="CommentSubjectChar">
    <w:name w:val="Comment Subject Char"/>
    <w:basedOn w:val="CommentTextChar"/>
    <w:link w:val="CommentSubject"/>
    <w:uiPriority w:val="99"/>
    <w:semiHidden/>
    <w:rsid w:val="00BD25EB"/>
    <w:rPr>
      <w:b/>
      <w:bCs/>
      <w:sz w:val="20"/>
      <w:szCs w:val="20"/>
    </w:rPr>
  </w:style>
  <w:style w:type="paragraph" w:styleId="BalloonText">
    <w:name w:val="Balloon Text"/>
    <w:basedOn w:val="Normal"/>
    <w:link w:val="BalloonTextChar"/>
    <w:uiPriority w:val="99"/>
    <w:semiHidden/>
    <w:unhideWhenUsed/>
    <w:rsid w:val="00BD2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5EB"/>
    <w:rPr>
      <w:rFonts w:ascii="Lucida Grande" w:hAnsi="Lucida Grande" w:cs="Lucida Grande"/>
      <w:sz w:val="18"/>
      <w:szCs w:val="18"/>
    </w:rPr>
  </w:style>
  <w:style w:type="paragraph" w:styleId="Header">
    <w:name w:val="header"/>
    <w:basedOn w:val="Normal"/>
    <w:link w:val="HeaderChar"/>
    <w:uiPriority w:val="99"/>
    <w:unhideWhenUsed/>
    <w:rsid w:val="00991853"/>
    <w:pPr>
      <w:tabs>
        <w:tab w:val="center" w:pos="4320"/>
        <w:tab w:val="right" w:pos="8640"/>
      </w:tabs>
    </w:pPr>
  </w:style>
  <w:style w:type="character" w:customStyle="1" w:styleId="HeaderChar">
    <w:name w:val="Header Char"/>
    <w:basedOn w:val="DefaultParagraphFont"/>
    <w:link w:val="Header"/>
    <w:uiPriority w:val="99"/>
    <w:rsid w:val="00991853"/>
  </w:style>
  <w:style w:type="character" w:styleId="Hyperlink">
    <w:name w:val="Hyperlink"/>
    <w:basedOn w:val="DefaultParagraphFont"/>
    <w:uiPriority w:val="99"/>
    <w:unhideWhenUsed/>
    <w:rsid w:val="006A3848"/>
    <w:rPr>
      <w:color w:val="0000FF" w:themeColor="hyperlink"/>
      <w:u w:val="single"/>
    </w:rPr>
  </w:style>
  <w:style w:type="character" w:styleId="FollowedHyperlink">
    <w:name w:val="FollowedHyperlink"/>
    <w:basedOn w:val="DefaultParagraphFont"/>
    <w:uiPriority w:val="99"/>
    <w:semiHidden/>
    <w:unhideWhenUsed/>
    <w:rsid w:val="00AA2730"/>
    <w:rPr>
      <w:color w:val="800080" w:themeColor="followedHyperlink"/>
      <w:u w:val="single"/>
    </w:rPr>
  </w:style>
  <w:style w:type="table" w:styleId="TableGrid">
    <w:name w:val="Table Grid"/>
    <w:basedOn w:val="TableNormal"/>
    <w:uiPriority w:val="59"/>
    <w:rsid w:val="007A3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3390"/>
    <w:pPr>
      <w:ind w:left="720"/>
      <w:contextualSpacing/>
    </w:pPr>
    <w:rPr>
      <w:rFonts w:ascii="Arial" w:eastAsia="Times New Roman" w:hAnsi="Arial" w:cs="Times New Roman"/>
      <w:szCs w:val="20"/>
      <w:lang w:val="en-NZ" w:eastAsia="en-US"/>
    </w:rPr>
  </w:style>
  <w:style w:type="paragraph" w:styleId="NormalWeb">
    <w:name w:val="Normal (Web)"/>
    <w:basedOn w:val="Normal"/>
    <w:uiPriority w:val="99"/>
    <w:semiHidden/>
    <w:unhideWhenUsed/>
    <w:rsid w:val="00A945A9"/>
    <w:pPr>
      <w:spacing w:before="100" w:beforeAutospacing="1" w:after="100" w:afterAutospacing="1"/>
    </w:pPr>
    <w:rPr>
      <w:rFonts w:ascii="Times" w:hAnsi="Times" w:cs="Times New Roman"/>
      <w:sz w:val="20"/>
      <w:szCs w:val="20"/>
      <w:lang w:val="en-NZ" w:eastAsia="en-US"/>
    </w:rPr>
  </w:style>
  <w:style w:type="paragraph" w:styleId="BodyText">
    <w:name w:val="Body Text"/>
    <w:basedOn w:val="Normal"/>
    <w:link w:val="BodyTextChar"/>
    <w:rsid w:val="00445F61"/>
    <w:pPr>
      <w:spacing w:after="120"/>
    </w:pPr>
    <w:rPr>
      <w:rFonts w:ascii="Arial" w:eastAsia="Times New Roman" w:hAnsi="Arial" w:cs="Times New Roman"/>
      <w:szCs w:val="20"/>
      <w:lang w:val="en-NZ" w:eastAsia="en-US"/>
    </w:rPr>
  </w:style>
  <w:style w:type="character" w:customStyle="1" w:styleId="BodyTextChar">
    <w:name w:val="Body Text Char"/>
    <w:basedOn w:val="DefaultParagraphFont"/>
    <w:link w:val="BodyText"/>
    <w:rsid w:val="00445F61"/>
    <w:rPr>
      <w:rFonts w:ascii="Arial" w:eastAsia="Times New Roman" w:hAnsi="Arial" w:cs="Times New Roman"/>
      <w:szCs w:val="20"/>
      <w:lang w:val="en-NZ" w:eastAsia="en-US"/>
    </w:rPr>
  </w:style>
  <w:style w:type="paragraph" w:styleId="Revision">
    <w:name w:val="Revision"/>
    <w:hidden/>
    <w:uiPriority w:val="99"/>
    <w:semiHidden/>
    <w:rsid w:val="00922F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43"/>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 w:type="paragraph" w:styleId="Footer">
    <w:name w:val="footer"/>
    <w:basedOn w:val="Normal"/>
    <w:link w:val="FooterChar"/>
    <w:uiPriority w:val="99"/>
    <w:unhideWhenUsed/>
    <w:rsid w:val="00852B12"/>
    <w:pPr>
      <w:tabs>
        <w:tab w:val="center" w:pos="4320"/>
        <w:tab w:val="right" w:pos="8640"/>
      </w:tabs>
    </w:pPr>
  </w:style>
  <w:style w:type="character" w:customStyle="1" w:styleId="FooterChar">
    <w:name w:val="Footer Char"/>
    <w:basedOn w:val="DefaultParagraphFont"/>
    <w:link w:val="Footer"/>
    <w:uiPriority w:val="99"/>
    <w:rsid w:val="00852B12"/>
  </w:style>
  <w:style w:type="character" w:styleId="PageNumber">
    <w:name w:val="page number"/>
    <w:basedOn w:val="DefaultParagraphFont"/>
    <w:uiPriority w:val="99"/>
    <w:semiHidden/>
    <w:unhideWhenUsed/>
    <w:rsid w:val="00852B12"/>
  </w:style>
  <w:style w:type="character" w:styleId="CommentReference">
    <w:name w:val="annotation reference"/>
    <w:basedOn w:val="DefaultParagraphFont"/>
    <w:uiPriority w:val="99"/>
    <w:semiHidden/>
    <w:unhideWhenUsed/>
    <w:rsid w:val="00BD25EB"/>
    <w:rPr>
      <w:sz w:val="18"/>
      <w:szCs w:val="18"/>
    </w:rPr>
  </w:style>
  <w:style w:type="paragraph" w:styleId="CommentText">
    <w:name w:val="annotation text"/>
    <w:basedOn w:val="Normal"/>
    <w:link w:val="CommentTextChar"/>
    <w:uiPriority w:val="99"/>
    <w:semiHidden/>
    <w:unhideWhenUsed/>
    <w:rsid w:val="00BD25EB"/>
  </w:style>
  <w:style w:type="character" w:customStyle="1" w:styleId="CommentTextChar">
    <w:name w:val="Comment Text Char"/>
    <w:basedOn w:val="DefaultParagraphFont"/>
    <w:link w:val="CommentText"/>
    <w:uiPriority w:val="99"/>
    <w:semiHidden/>
    <w:rsid w:val="00BD25EB"/>
  </w:style>
  <w:style w:type="paragraph" w:styleId="CommentSubject">
    <w:name w:val="annotation subject"/>
    <w:basedOn w:val="CommentText"/>
    <w:next w:val="CommentText"/>
    <w:link w:val="CommentSubjectChar"/>
    <w:uiPriority w:val="99"/>
    <w:semiHidden/>
    <w:unhideWhenUsed/>
    <w:rsid w:val="00BD25EB"/>
    <w:rPr>
      <w:b/>
      <w:bCs/>
      <w:sz w:val="20"/>
      <w:szCs w:val="20"/>
    </w:rPr>
  </w:style>
  <w:style w:type="character" w:customStyle="1" w:styleId="CommentSubjectChar">
    <w:name w:val="Comment Subject Char"/>
    <w:basedOn w:val="CommentTextChar"/>
    <w:link w:val="CommentSubject"/>
    <w:uiPriority w:val="99"/>
    <w:semiHidden/>
    <w:rsid w:val="00BD25EB"/>
    <w:rPr>
      <w:b/>
      <w:bCs/>
      <w:sz w:val="20"/>
      <w:szCs w:val="20"/>
    </w:rPr>
  </w:style>
  <w:style w:type="paragraph" w:styleId="BalloonText">
    <w:name w:val="Balloon Text"/>
    <w:basedOn w:val="Normal"/>
    <w:link w:val="BalloonTextChar"/>
    <w:uiPriority w:val="99"/>
    <w:semiHidden/>
    <w:unhideWhenUsed/>
    <w:rsid w:val="00BD2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5EB"/>
    <w:rPr>
      <w:rFonts w:ascii="Lucida Grande" w:hAnsi="Lucida Grande" w:cs="Lucida Grande"/>
      <w:sz w:val="18"/>
      <w:szCs w:val="18"/>
    </w:rPr>
  </w:style>
  <w:style w:type="paragraph" w:styleId="Header">
    <w:name w:val="header"/>
    <w:basedOn w:val="Normal"/>
    <w:link w:val="HeaderChar"/>
    <w:uiPriority w:val="99"/>
    <w:unhideWhenUsed/>
    <w:rsid w:val="00991853"/>
    <w:pPr>
      <w:tabs>
        <w:tab w:val="center" w:pos="4320"/>
        <w:tab w:val="right" w:pos="8640"/>
      </w:tabs>
    </w:pPr>
  </w:style>
  <w:style w:type="character" w:customStyle="1" w:styleId="HeaderChar">
    <w:name w:val="Header Char"/>
    <w:basedOn w:val="DefaultParagraphFont"/>
    <w:link w:val="Header"/>
    <w:uiPriority w:val="99"/>
    <w:rsid w:val="00991853"/>
  </w:style>
  <w:style w:type="character" w:styleId="Hyperlink">
    <w:name w:val="Hyperlink"/>
    <w:basedOn w:val="DefaultParagraphFont"/>
    <w:uiPriority w:val="99"/>
    <w:unhideWhenUsed/>
    <w:rsid w:val="006A3848"/>
    <w:rPr>
      <w:color w:val="0000FF" w:themeColor="hyperlink"/>
      <w:u w:val="single"/>
    </w:rPr>
  </w:style>
  <w:style w:type="character" w:styleId="FollowedHyperlink">
    <w:name w:val="FollowedHyperlink"/>
    <w:basedOn w:val="DefaultParagraphFont"/>
    <w:uiPriority w:val="99"/>
    <w:semiHidden/>
    <w:unhideWhenUsed/>
    <w:rsid w:val="00AA2730"/>
    <w:rPr>
      <w:color w:val="800080" w:themeColor="followedHyperlink"/>
      <w:u w:val="single"/>
    </w:rPr>
  </w:style>
  <w:style w:type="table" w:styleId="TableGrid">
    <w:name w:val="Table Grid"/>
    <w:basedOn w:val="TableNormal"/>
    <w:uiPriority w:val="59"/>
    <w:rsid w:val="007A3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3390"/>
    <w:pPr>
      <w:ind w:left="720"/>
      <w:contextualSpacing/>
    </w:pPr>
    <w:rPr>
      <w:rFonts w:ascii="Arial" w:eastAsia="Times New Roman" w:hAnsi="Arial" w:cs="Times New Roman"/>
      <w:szCs w:val="20"/>
      <w:lang w:val="en-NZ" w:eastAsia="en-US"/>
    </w:rPr>
  </w:style>
  <w:style w:type="paragraph" w:styleId="NormalWeb">
    <w:name w:val="Normal (Web)"/>
    <w:basedOn w:val="Normal"/>
    <w:uiPriority w:val="99"/>
    <w:semiHidden/>
    <w:unhideWhenUsed/>
    <w:rsid w:val="00A945A9"/>
    <w:pPr>
      <w:spacing w:before="100" w:beforeAutospacing="1" w:after="100" w:afterAutospacing="1"/>
    </w:pPr>
    <w:rPr>
      <w:rFonts w:ascii="Times" w:hAnsi="Times" w:cs="Times New Roman"/>
      <w:sz w:val="20"/>
      <w:szCs w:val="20"/>
      <w:lang w:val="en-NZ" w:eastAsia="en-US"/>
    </w:rPr>
  </w:style>
  <w:style w:type="paragraph" w:styleId="BodyText">
    <w:name w:val="Body Text"/>
    <w:basedOn w:val="Normal"/>
    <w:link w:val="BodyTextChar"/>
    <w:rsid w:val="00445F61"/>
    <w:pPr>
      <w:spacing w:after="120"/>
    </w:pPr>
    <w:rPr>
      <w:rFonts w:ascii="Arial" w:eastAsia="Times New Roman" w:hAnsi="Arial" w:cs="Times New Roman"/>
      <w:szCs w:val="20"/>
      <w:lang w:val="en-NZ" w:eastAsia="en-US"/>
    </w:rPr>
  </w:style>
  <w:style w:type="character" w:customStyle="1" w:styleId="BodyTextChar">
    <w:name w:val="Body Text Char"/>
    <w:basedOn w:val="DefaultParagraphFont"/>
    <w:link w:val="BodyText"/>
    <w:rsid w:val="00445F61"/>
    <w:rPr>
      <w:rFonts w:ascii="Arial" w:eastAsia="Times New Roman" w:hAnsi="Arial" w:cs="Times New Roman"/>
      <w:szCs w:val="20"/>
      <w:lang w:val="en-NZ" w:eastAsia="en-US"/>
    </w:rPr>
  </w:style>
  <w:style w:type="paragraph" w:styleId="Revision">
    <w:name w:val="Revision"/>
    <w:hidden/>
    <w:uiPriority w:val="99"/>
    <w:semiHidden/>
    <w:rsid w:val="0092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1418">
      <w:bodyDiv w:val="1"/>
      <w:marLeft w:val="0"/>
      <w:marRight w:val="0"/>
      <w:marTop w:val="0"/>
      <w:marBottom w:val="0"/>
      <w:divBdr>
        <w:top w:val="none" w:sz="0" w:space="0" w:color="auto"/>
        <w:left w:val="none" w:sz="0" w:space="0" w:color="auto"/>
        <w:bottom w:val="none" w:sz="0" w:space="0" w:color="auto"/>
        <w:right w:val="none" w:sz="0" w:space="0" w:color="auto"/>
      </w:divBdr>
    </w:div>
    <w:div w:id="814836030">
      <w:bodyDiv w:val="1"/>
      <w:marLeft w:val="0"/>
      <w:marRight w:val="0"/>
      <w:marTop w:val="0"/>
      <w:marBottom w:val="0"/>
      <w:divBdr>
        <w:top w:val="none" w:sz="0" w:space="0" w:color="auto"/>
        <w:left w:val="none" w:sz="0" w:space="0" w:color="auto"/>
        <w:bottom w:val="none" w:sz="0" w:space="0" w:color="auto"/>
        <w:right w:val="none" w:sz="0" w:space="0" w:color="auto"/>
      </w:divBdr>
    </w:div>
    <w:div w:id="1105727604">
      <w:bodyDiv w:val="1"/>
      <w:marLeft w:val="0"/>
      <w:marRight w:val="0"/>
      <w:marTop w:val="0"/>
      <w:marBottom w:val="0"/>
      <w:divBdr>
        <w:top w:val="none" w:sz="0" w:space="0" w:color="auto"/>
        <w:left w:val="none" w:sz="0" w:space="0" w:color="auto"/>
        <w:bottom w:val="none" w:sz="0" w:space="0" w:color="auto"/>
        <w:right w:val="none" w:sz="0" w:space="0" w:color="auto"/>
      </w:divBdr>
    </w:div>
    <w:div w:id="1956670408">
      <w:bodyDiv w:val="1"/>
      <w:marLeft w:val="0"/>
      <w:marRight w:val="0"/>
      <w:marTop w:val="0"/>
      <w:marBottom w:val="0"/>
      <w:divBdr>
        <w:top w:val="none" w:sz="0" w:space="0" w:color="auto"/>
        <w:left w:val="none" w:sz="0" w:space="0" w:color="auto"/>
        <w:bottom w:val="none" w:sz="0" w:space="0" w:color="auto"/>
        <w:right w:val="none" w:sz="0" w:space="0" w:color="auto"/>
      </w:divBdr>
    </w:div>
    <w:div w:id="19845831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footer" Target="footer2.xml"/><Relationship Id="rId11" Type="http://schemas.openxmlformats.org/officeDocument/2006/relationships/hyperlink" Target="http://www.un.org/sg/articles/articleFull.asp?TID=85&amp;Type=Op-Ed" TargetMode="External"/><Relationship Id="rId12" Type="http://schemas.openxmlformats.org/officeDocument/2006/relationships/hyperlink" Target="http://www.stwr.org/poverty-inequality/critiquing-the-millennium-development-goals.html" TargetMode="External"/><Relationship Id="rId13" Type="http://schemas.openxmlformats.org/officeDocument/2006/relationships/hyperlink" Target="http://www.huffingtonpost.com/jeffrey-sachs/millennium-goals-five-yea_b_730898.html" TargetMode="External"/><Relationship Id="rId14" Type="http://schemas.openxmlformats.org/officeDocument/2006/relationships/hyperlink" Target="http://www.unicef.org/media/files/JMPreport2012.pdf" TargetMode="External"/><Relationship Id="rId15" Type="http://schemas.openxmlformats.org/officeDocument/2006/relationships/hyperlink" Target="http://www.un.org/millenniumgoals/2008highlevel/pdf/newsroom/mdg%20reports/MDG_%09Report_2008_ENGLISH.pdf" TargetMode="External"/><Relationship Id="rId16" Type="http://schemas.openxmlformats.org/officeDocument/2006/relationships/hyperlink" Target="http://www.un.org/millenniumgoals/pdf/MDG%20Report%202012.pdf" TargetMode="External"/><Relationship Id="rId17" Type="http://schemas.openxmlformats.org/officeDocument/2006/relationships/hyperlink" Target="http://www.un.org/millenniumgoals/pdf/report-2013/2013_progress_english.pdf" TargetMode="External"/><Relationship Id="rId18" Type="http://schemas.openxmlformats.org/officeDocument/2006/relationships/hyperlink" Target="http://www.un.org/sustainabledevelopment/sustainable-development-goals/" TargetMode="External"/><Relationship Id="rId19" Type="http://schemas.openxmlformats.org/officeDocument/2006/relationships/hyperlink" Target="http://worldsavvy.org/monitor/index.php?option=com_content&amp;view=article&amp;id=354&amp;Item%09id=53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3C97-D338-2F41-A03D-E63ED5CE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4650</Words>
  <Characters>26505</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Formative assessment: Unit standard 22751.docx</vt:lpstr>
    </vt:vector>
  </TitlesOfParts>
  <Company/>
  <LinksUpToDate>false</LinksUpToDate>
  <CharactersWithSpaces>31093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Unit standard 22751.docx</dc:title>
  <cp:lastModifiedBy>Ronald Ron</cp:lastModifiedBy>
  <cp:revision>4</cp:revision>
  <cp:lastPrinted>2017-10-26T00:10:00Z</cp:lastPrinted>
  <dcterms:created xsi:type="dcterms:W3CDTF">2017-10-24T23:10:00Z</dcterms:created>
  <dcterms:modified xsi:type="dcterms:W3CDTF">2017-10-26T00:17:00Z</dcterms:modified>
</cp:coreProperties>
</file>