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71329A" w14:textId="77777777" w:rsidR="005124A6" w:rsidRDefault="00CE3A42" w:rsidP="005D5C45">
      <w:pPr>
        <w:pStyle w:val="Normal1"/>
        <w:spacing w:line="240" w:lineRule="auto"/>
        <w:jc w:val="center"/>
        <w:rPr>
          <w:b/>
        </w:rPr>
      </w:pPr>
      <w:r>
        <w:rPr>
          <w:b/>
        </w:rPr>
        <w:t>Formative assessment task</w:t>
      </w:r>
    </w:p>
    <w:p w14:paraId="01661C9B" w14:textId="29BA22AA" w:rsidR="00554E55" w:rsidRPr="00554E55" w:rsidRDefault="00554E55" w:rsidP="00554E55">
      <w:pPr>
        <w:jc w:val="center"/>
        <w:rPr>
          <w:rFonts w:cs="Arial"/>
          <w:sz w:val="22"/>
          <w:szCs w:val="22"/>
        </w:rPr>
      </w:pPr>
      <w:r w:rsidRPr="00554E55">
        <w:rPr>
          <w:sz w:val="22"/>
          <w:szCs w:val="22"/>
        </w:rPr>
        <w:t>Unit standard 22750, version 4</w:t>
      </w:r>
      <w:r w:rsidR="005124A6" w:rsidRPr="00554E55">
        <w:rPr>
          <w:sz w:val="22"/>
          <w:szCs w:val="22"/>
        </w:rPr>
        <w:t xml:space="preserve">: </w:t>
      </w:r>
      <w:r w:rsidRPr="00554E55">
        <w:rPr>
          <w:sz w:val="22"/>
          <w:szCs w:val="22"/>
        </w:rPr>
        <w:t xml:space="preserve">Write a crafted text </w:t>
      </w:r>
      <w:r w:rsidRPr="00554E55">
        <w:rPr>
          <w:rFonts w:cs="Arial"/>
          <w:sz w:val="22"/>
          <w:szCs w:val="22"/>
        </w:rPr>
        <w:t xml:space="preserve">for a specified audience </w:t>
      </w:r>
      <w:r w:rsidRPr="00554E55">
        <w:rPr>
          <w:sz w:val="22"/>
          <w:szCs w:val="22"/>
        </w:rPr>
        <w:t>using researched material in English for an academic purpose</w:t>
      </w:r>
    </w:p>
    <w:p w14:paraId="74D94AFC" w14:textId="79710F55" w:rsidR="005124A6" w:rsidRPr="00F830CF" w:rsidRDefault="005124A6" w:rsidP="00554E55">
      <w:pPr>
        <w:pStyle w:val="Normal1"/>
        <w:spacing w:line="240" w:lineRule="auto"/>
        <w:jc w:val="center"/>
        <w:rPr>
          <w:szCs w:val="22"/>
        </w:rPr>
      </w:pPr>
    </w:p>
    <w:p w14:paraId="78270AE1" w14:textId="611B7160" w:rsidR="007D5A9F" w:rsidRPr="00F830CF" w:rsidRDefault="00CE3A42" w:rsidP="005D5C45">
      <w:pPr>
        <w:pStyle w:val="Normal1"/>
        <w:spacing w:line="240" w:lineRule="auto"/>
        <w:jc w:val="center"/>
      </w:pPr>
      <w:r w:rsidRPr="00F830CF">
        <w:t xml:space="preserve">  </w:t>
      </w:r>
      <w:r w:rsidR="007D5A9F" w:rsidRPr="00F830CF">
        <w:t>T</w:t>
      </w:r>
      <w:r w:rsidR="005124A6" w:rsidRPr="00F830CF">
        <w:t>he Millennium Development Goals</w:t>
      </w:r>
    </w:p>
    <w:p w14:paraId="7EB647CB" w14:textId="1D192BD7" w:rsidR="0074780C" w:rsidRDefault="007D5A9F" w:rsidP="005D5C45">
      <w:pPr>
        <w:pStyle w:val="Normal1"/>
        <w:spacing w:line="240" w:lineRule="auto"/>
        <w:jc w:val="center"/>
      </w:pPr>
      <w:r w:rsidRPr="00F830CF">
        <w:t xml:space="preserve">Writers: </w:t>
      </w:r>
      <w:proofErr w:type="spellStart"/>
      <w:r w:rsidRPr="00F830CF">
        <w:t>Jenni</w:t>
      </w:r>
      <w:proofErr w:type="spellEnd"/>
      <w:r w:rsidRPr="00F830CF">
        <w:t xml:space="preserve"> Bedford and Breda Matthews</w:t>
      </w:r>
    </w:p>
    <w:p w14:paraId="6E93869D" w14:textId="77777777" w:rsidR="007D5A9F" w:rsidRDefault="007D5A9F" w:rsidP="007D5A9F">
      <w:pPr>
        <w:pStyle w:val="Normal1"/>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12"/>
        <w:gridCol w:w="5531"/>
      </w:tblGrid>
      <w:tr w:rsidR="007D5A9F" w14:paraId="178F0946" w14:textId="77777777" w:rsidTr="00554E55">
        <w:tc>
          <w:tcPr>
            <w:tcW w:w="8943" w:type="dxa"/>
            <w:gridSpan w:val="2"/>
            <w:shd w:val="clear" w:color="auto" w:fill="BFBFBF"/>
            <w:tcMar>
              <w:top w:w="100" w:type="dxa"/>
              <w:left w:w="100" w:type="dxa"/>
              <w:bottom w:w="100" w:type="dxa"/>
              <w:right w:w="100" w:type="dxa"/>
            </w:tcMar>
          </w:tcPr>
          <w:p w14:paraId="2CA02A99" w14:textId="77777777" w:rsidR="007D5A9F" w:rsidRDefault="007D5A9F" w:rsidP="00032D6E">
            <w:pPr>
              <w:pStyle w:val="Normal1"/>
              <w:spacing w:line="240" w:lineRule="auto"/>
              <w:jc w:val="center"/>
            </w:pPr>
            <w:r>
              <w:rPr>
                <w:b/>
                <w:shd w:val="clear" w:color="auto" w:fill="BFBFBF"/>
              </w:rPr>
              <w:t>NCEA Level 4</w:t>
            </w:r>
          </w:p>
        </w:tc>
      </w:tr>
      <w:tr w:rsidR="007D5A9F" w14:paraId="58C02A4E" w14:textId="77777777" w:rsidTr="007C274B">
        <w:tc>
          <w:tcPr>
            <w:tcW w:w="3412" w:type="dxa"/>
            <w:tcMar>
              <w:top w:w="100" w:type="dxa"/>
              <w:left w:w="100" w:type="dxa"/>
              <w:bottom w:w="100" w:type="dxa"/>
              <w:right w:w="100" w:type="dxa"/>
            </w:tcMar>
          </w:tcPr>
          <w:p w14:paraId="6563862A" w14:textId="77777777" w:rsidR="007D5A9F" w:rsidRDefault="007D5A9F" w:rsidP="00032D6E">
            <w:pPr>
              <w:pStyle w:val="Normal1"/>
              <w:spacing w:line="240" w:lineRule="auto"/>
              <w:ind w:left="100"/>
            </w:pPr>
            <w:r>
              <w:rPr>
                <w:b/>
              </w:rPr>
              <w:t>Unit standard and Outcome</w:t>
            </w:r>
          </w:p>
        </w:tc>
        <w:tc>
          <w:tcPr>
            <w:tcW w:w="5531" w:type="dxa"/>
            <w:tcMar>
              <w:top w:w="100" w:type="dxa"/>
              <w:left w:w="100" w:type="dxa"/>
              <w:bottom w:w="100" w:type="dxa"/>
              <w:right w:w="100" w:type="dxa"/>
            </w:tcMar>
          </w:tcPr>
          <w:p w14:paraId="361EDAE4" w14:textId="77777777" w:rsidR="007D5A9F" w:rsidRDefault="007D5A9F" w:rsidP="00032D6E">
            <w:pPr>
              <w:pStyle w:val="Normal1"/>
              <w:spacing w:line="240" w:lineRule="auto"/>
              <w:ind w:left="100"/>
              <w:jc w:val="center"/>
            </w:pPr>
            <w:r>
              <w:rPr>
                <w:b/>
              </w:rPr>
              <w:t>Evidence requirements</w:t>
            </w:r>
          </w:p>
        </w:tc>
      </w:tr>
      <w:tr w:rsidR="007D5A9F" w14:paraId="73B1CBF6" w14:textId="77777777" w:rsidTr="007C274B">
        <w:tc>
          <w:tcPr>
            <w:tcW w:w="3412" w:type="dxa"/>
            <w:tcMar>
              <w:top w:w="100" w:type="dxa"/>
              <w:left w:w="100" w:type="dxa"/>
              <w:bottom w:w="100" w:type="dxa"/>
              <w:right w:w="100" w:type="dxa"/>
            </w:tcMar>
          </w:tcPr>
          <w:p w14:paraId="5F23C521" w14:textId="450E3E18" w:rsidR="007D5A9F" w:rsidRPr="008C6B30" w:rsidRDefault="00554E55" w:rsidP="00032D6E">
            <w:pPr>
              <w:pStyle w:val="Normal1"/>
              <w:spacing w:line="240" w:lineRule="auto"/>
              <w:rPr>
                <w:szCs w:val="22"/>
              </w:rPr>
            </w:pPr>
            <w:r w:rsidRPr="008C6B30">
              <w:rPr>
                <w:szCs w:val="22"/>
              </w:rPr>
              <w:t>Unit standard 22750, version 4</w:t>
            </w:r>
          </w:p>
          <w:p w14:paraId="573FE916" w14:textId="77777777" w:rsidR="00554E55" w:rsidRPr="008C6B30" w:rsidRDefault="00554E55" w:rsidP="00032D6E">
            <w:pPr>
              <w:rPr>
                <w:b/>
                <w:sz w:val="22"/>
                <w:szCs w:val="22"/>
              </w:rPr>
            </w:pPr>
          </w:p>
          <w:p w14:paraId="7A4E782C" w14:textId="1A399D9C" w:rsidR="007D5A9F" w:rsidRPr="008C6B30" w:rsidRDefault="007D5A9F" w:rsidP="00032D6E">
            <w:pPr>
              <w:rPr>
                <w:rFonts w:cs="Arial"/>
                <w:sz w:val="22"/>
                <w:szCs w:val="22"/>
              </w:rPr>
            </w:pPr>
            <w:r w:rsidRPr="008C6B30">
              <w:rPr>
                <w:b/>
                <w:sz w:val="22"/>
                <w:szCs w:val="22"/>
              </w:rPr>
              <w:t xml:space="preserve">Outcome 1: </w:t>
            </w:r>
            <w:r w:rsidR="00554E55" w:rsidRPr="008C6B30">
              <w:rPr>
                <w:sz w:val="22"/>
                <w:szCs w:val="22"/>
              </w:rPr>
              <w:t xml:space="preserve">Write a crafted text </w:t>
            </w:r>
            <w:r w:rsidR="00554E55" w:rsidRPr="008C6B30">
              <w:rPr>
                <w:rFonts w:cs="Arial"/>
                <w:sz w:val="22"/>
                <w:szCs w:val="22"/>
              </w:rPr>
              <w:t xml:space="preserve">for a specified audience </w:t>
            </w:r>
            <w:r w:rsidR="00554E55" w:rsidRPr="008C6B30">
              <w:rPr>
                <w:sz w:val="22"/>
                <w:szCs w:val="22"/>
              </w:rPr>
              <w:t>using researched material in English for an academic purpose</w:t>
            </w:r>
            <w:r w:rsidR="00A54F27">
              <w:rPr>
                <w:sz w:val="22"/>
                <w:szCs w:val="22"/>
              </w:rPr>
              <w:t>.</w:t>
            </w:r>
          </w:p>
          <w:p w14:paraId="2F65337C" w14:textId="77777777" w:rsidR="007D5A9F" w:rsidRPr="008C6B30" w:rsidRDefault="007D5A9F" w:rsidP="00032D6E">
            <w:pPr>
              <w:rPr>
                <w:rFonts w:cs="Arial"/>
                <w:sz w:val="22"/>
                <w:szCs w:val="22"/>
              </w:rPr>
            </w:pPr>
          </w:p>
          <w:p w14:paraId="18C7E5A0" w14:textId="77777777" w:rsidR="007D5A9F" w:rsidRPr="008C6B30" w:rsidRDefault="007D5A9F" w:rsidP="00554E55">
            <w:pPr>
              <w:ind w:left="1134" w:hanging="1134"/>
              <w:rPr>
                <w:sz w:val="22"/>
                <w:szCs w:val="22"/>
              </w:rPr>
            </w:pPr>
          </w:p>
        </w:tc>
        <w:tc>
          <w:tcPr>
            <w:tcW w:w="5531" w:type="dxa"/>
            <w:tcMar>
              <w:top w:w="100" w:type="dxa"/>
              <w:left w:w="100" w:type="dxa"/>
              <w:bottom w:w="100" w:type="dxa"/>
              <w:right w:w="100" w:type="dxa"/>
            </w:tcMar>
          </w:tcPr>
          <w:p w14:paraId="4D454A53" w14:textId="6B939949" w:rsidR="007D5A9F" w:rsidRPr="008C6B30" w:rsidRDefault="007D5A9F" w:rsidP="00032D6E">
            <w:pPr>
              <w:pStyle w:val="ListParagraph"/>
              <w:numPr>
                <w:ilvl w:val="1"/>
                <w:numId w:val="17"/>
              </w:numPr>
              <w:rPr>
                <w:rFonts w:cs="Arial"/>
                <w:sz w:val="22"/>
                <w:szCs w:val="22"/>
              </w:rPr>
            </w:pPr>
            <w:r w:rsidRPr="008C6B30">
              <w:rPr>
                <w:rFonts w:cs="Arial"/>
                <w:sz w:val="22"/>
                <w:szCs w:val="22"/>
              </w:rPr>
              <w:t>Writing addresses and develops the</w:t>
            </w:r>
            <w:r w:rsidR="00F52CBF" w:rsidRPr="008C6B30">
              <w:rPr>
                <w:rFonts w:cs="Arial"/>
                <w:sz w:val="22"/>
                <w:szCs w:val="22"/>
              </w:rPr>
              <w:t xml:space="preserve"> </w:t>
            </w:r>
            <w:r w:rsidRPr="008C6B30">
              <w:rPr>
                <w:rFonts w:cs="Arial"/>
                <w:sz w:val="22"/>
                <w:szCs w:val="22"/>
              </w:rPr>
              <w:t>topic in a manner appropriate to audience and academic purpose.</w:t>
            </w:r>
          </w:p>
          <w:p w14:paraId="764128B1" w14:textId="77777777" w:rsidR="007D5A9F" w:rsidRPr="008C6B30" w:rsidRDefault="007D5A9F" w:rsidP="00032D6E">
            <w:pPr>
              <w:ind w:left="1134" w:hanging="1134"/>
              <w:rPr>
                <w:rFonts w:cs="Arial"/>
                <w:sz w:val="22"/>
                <w:szCs w:val="22"/>
              </w:rPr>
            </w:pPr>
          </w:p>
          <w:p w14:paraId="0E63D9F1" w14:textId="77777777" w:rsidR="00554E55" w:rsidRPr="008C6B30" w:rsidRDefault="007D5A9F" w:rsidP="00554E55">
            <w:pPr>
              <w:pStyle w:val="ListParagraph"/>
              <w:numPr>
                <w:ilvl w:val="1"/>
                <w:numId w:val="17"/>
              </w:numPr>
              <w:rPr>
                <w:rFonts w:cs="Arial"/>
                <w:sz w:val="22"/>
                <w:szCs w:val="22"/>
              </w:rPr>
            </w:pPr>
            <w:r w:rsidRPr="008C6B30">
              <w:rPr>
                <w:rFonts w:cs="Arial"/>
                <w:sz w:val="22"/>
                <w:szCs w:val="22"/>
              </w:rPr>
              <w:t>Ideas are developed and display a</w:t>
            </w:r>
            <w:r w:rsidR="00F830CF" w:rsidRPr="008C6B30">
              <w:rPr>
                <w:rFonts w:cs="Arial"/>
                <w:sz w:val="22"/>
                <w:szCs w:val="22"/>
              </w:rPr>
              <w:t xml:space="preserve"> </w:t>
            </w:r>
            <w:r w:rsidRPr="008C6B30">
              <w:rPr>
                <w:rFonts w:cs="Arial"/>
                <w:sz w:val="22"/>
                <w:szCs w:val="22"/>
              </w:rPr>
              <w:t>broad knowle</w:t>
            </w:r>
            <w:r w:rsidR="00F830CF" w:rsidRPr="008C6B30">
              <w:rPr>
                <w:rFonts w:cs="Arial"/>
                <w:sz w:val="22"/>
                <w:szCs w:val="22"/>
              </w:rPr>
              <w:t xml:space="preserve">dge base to achieve the purpose </w:t>
            </w:r>
            <w:r w:rsidRPr="008C6B30">
              <w:rPr>
                <w:rFonts w:cs="Arial"/>
                <w:sz w:val="22"/>
                <w:szCs w:val="22"/>
              </w:rPr>
              <w:t>of the discussion.</w:t>
            </w:r>
          </w:p>
          <w:p w14:paraId="27B771B4" w14:textId="77777777" w:rsidR="00554E55" w:rsidRPr="008C6B30" w:rsidRDefault="00554E55" w:rsidP="00554E55">
            <w:pPr>
              <w:rPr>
                <w:rFonts w:cs="Arial"/>
                <w:sz w:val="22"/>
                <w:szCs w:val="22"/>
              </w:rPr>
            </w:pPr>
          </w:p>
          <w:p w14:paraId="0AB9D038" w14:textId="77777777" w:rsidR="00554E55" w:rsidRPr="008C6B30" w:rsidRDefault="00554E55" w:rsidP="00554E55">
            <w:pPr>
              <w:pStyle w:val="ListParagraph"/>
              <w:numPr>
                <w:ilvl w:val="1"/>
                <w:numId w:val="17"/>
              </w:numPr>
              <w:rPr>
                <w:rFonts w:cs="Arial"/>
                <w:sz w:val="22"/>
                <w:szCs w:val="22"/>
              </w:rPr>
            </w:pPr>
            <w:r w:rsidRPr="008C6B30">
              <w:rPr>
                <w:rFonts w:cs="Arial"/>
                <w:sz w:val="22"/>
                <w:szCs w:val="22"/>
              </w:rPr>
              <w:t>Text structure has clear overall progression, paragraphing and some effective use of cohesive devices.</w:t>
            </w:r>
          </w:p>
          <w:p w14:paraId="5D4F597C" w14:textId="77777777" w:rsidR="00554E55" w:rsidRPr="008C6B30" w:rsidRDefault="00554E55" w:rsidP="00554E55">
            <w:pPr>
              <w:rPr>
                <w:rFonts w:cs="Arial"/>
                <w:sz w:val="22"/>
                <w:szCs w:val="22"/>
              </w:rPr>
            </w:pPr>
          </w:p>
          <w:p w14:paraId="642C2C4F" w14:textId="1575A533" w:rsidR="00554E55" w:rsidRPr="008C6B30" w:rsidRDefault="00554E55" w:rsidP="00554E55">
            <w:pPr>
              <w:pStyle w:val="ListParagraph"/>
              <w:numPr>
                <w:ilvl w:val="1"/>
                <w:numId w:val="17"/>
              </w:numPr>
              <w:rPr>
                <w:rFonts w:cs="Arial"/>
                <w:sz w:val="22"/>
                <w:szCs w:val="22"/>
              </w:rPr>
            </w:pPr>
            <w:r w:rsidRPr="008C6B30">
              <w:rPr>
                <w:rFonts w:cs="Arial"/>
                <w:sz w:val="22"/>
                <w:szCs w:val="22"/>
              </w:rPr>
              <w:t xml:space="preserve">Writing uses a formal style </w:t>
            </w:r>
          </w:p>
          <w:p w14:paraId="590A7FA2" w14:textId="0B56D26E" w:rsidR="00554E55" w:rsidRPr="008C6B30" w:rsidRDefault="00554E55" w:rsidP="00554E55">
            <w:pPr>
              <w:pStyle w:val="Hanging"/>
              <w:spacing w:line="240" w:lineRule="auto"/>
              <w:ind w:hanging="31"/>
              <w:rPr>
                <w:rFonts w:cs="Arial"/>
              </w:rPr>
            </w:pPr>
            <w:proofErr w:type="gramStart"/>
            <w:r w:rsidRPr="008C6B30">
              <w:rPr>
                <w:rFonts w:cs="Arial"/>
              </w:rPr>
              <w:t>appropriate</w:t>
            </w:r>
            <w:proofErr w:type="gramEnd"/>
            <w:r w:rsidRPr="008C6B30">
              <w:rPr>
                <w:rFonts w:cs="Arial"/>
              </w:rPr>
              <w:t xml:space="preserve"> to the academic context.  Style includes but is not limited to – lexical and grammatical features, and a variety of </w:t>
            </w:r>
          </w:p>
          <w:p w14:paraId="60EC0509" w14:textId="77777777" w:rsidR="00554E55" w:rsidRPr="008C6B30" w:rsidRDefault="00554E55" w:rsidP="00554E55">
            <w:pPr>
              <w:pStyle w:val="Hanging"/>
              <w:spacing w:line="240" w:lineRule="auto"/>
              <w:ind w:hanging="31"/>
              <w:rPr>
                <w:rFonts w:cs="Arial"/>
              </w:rPr>
            </w:pPr>
            <w:proofErr w:type="gramStart"/>
            <w:r w:rsidRPr="008C6B30">
              <w:rPr>
                <w:rFonts w:cs="Arial"/>
              </w:rPr>
              <w:t>sentence</w:t>
            </w:r>
            <w:proofErr w:type="gramEnd"/>
            <w:r w:rsidRPr="008C6B30">
              <w:rPr>
                <w:rFonts w:cs="Arial"/>
              </w:rPr>
              <w:t xml:space="preserve"> structures.</w:t>
            </w:r>
          </w:p>
          <w:p w14:paraId="1F733058" w14:textId="77777777" w:rsidR="00554E55" w:rsidRPr="008C6B30" w:rsidRDefault="00554E55" w:rsidP="00554E55">
            <w:pPr>
              <w:pStyle w:val="Hanging"/>
              <w:spacing w:line="240" w:lineRule="auto"/>
              <w:ind w:left="326" w:firstLine="0"/>
              <w:rPr>
                <w:rFonts w:cs="Arial"/>
              </w:rPr>
            </w:pPr>
          </w:p>
          <w:p w14:paraId="3EDC4AC1" w14:textId="21127085" w:rsidR="00554E55" w:rsidRPr="008C6B30" w:rsidRDefault="00554E55" w:rsidP="00554E55">
            <w:pPr>
              <w:pStyle w:val="Hanging"/>
              <w:spacing w:line="240" w:lineRule="auto"/>
              <w:rPr>
                <w:rFonts w:cs="Arial"/>
              </w:rPr>
            </w:pPr>
            <w:r w:rsidRPr="008C6B30">
              <w:rPr>
                <w:rFonts w:cs="Arial"/>
              </w:rPr>
              <w:t>1.5 Writing makes consistent use of appropriate lexical and grammatical forms throughout the text.</w:t>
            </w:r>
          </w:p>
          <w:p w14:paraId="47075309" w14:textId="77777777" w:rsidR="007D5A9F" w:rsidRPr="008C6B30" w:rsidRDefault="007D5A9F" w:rsidP="008C6B30">
            <w:pPr>
              <w:rPr>
                <w:rFonts w:cs="Arial"/>
                <w:sz w:val="22"/>
                <w:szCs w:val="22"/>
              </w:rPr>
            </w:pPr>
          </w:p>
          <w:p w14:paraId="62E3B7F0" w14:textId="77777777" w:rsidR="00554E55" w:rsidRPr="008C6B30" w:rsidRDefault="007D5A9F" w:rsidP="00554E55">
            <w:pPr>
              <w:pStyle w:val="BodyText"/>
              <w:spacing w:after="0"/>
              <w:ind w:left="325" w:hanging="325"/>
              <w:rPr>
                <w:rFonts w:cs="Arial"/>
                <w:sz w:val="22"/>
                <w:szCs w:val="22"/>
              </w:rPr>
            </w:pPr>
            <w:r w:rsidRPr="008C6B30">
              <w:rPr>
                <w:rFonts w:cs="Arial"/>
                <w:sz w:val="22"/>
                <w:szCs w:val="22"/>
              </w:rPr>
              <w:t xml:space="preserve">1.6 </w:t>
            </w:r>
            <w:r w:rsidR="00554E55" w:rsidRPr="008C6B30">
              <w:rPr>
                <w:rFonts w:cs="Arial"/>
                <w:sz w:val="22"/>
                <w:szCs w:val="22"/>
              </w:rPr>
              <w:t>Writing integrates source material.  Integration includes but is not limited to direct quotation, paraphrasing, summary, analytical interpretation, synthesis, and informed judgment.</w:t>
            </w:r>
          </w:p>
          <w:p w14:paraId="47650F4A" w14:textId="77777777" w:rsidR="007D5A9F" w:rsidRPr="008C6B30" w:rsidRDefault="007D5A9F" w:rsidP="00032D6E">
            <w:pPr>
              <w:rPr>
                <w:rFonts w:cs="Arial"/>
                <w:sz w:val="22"/>
                <w:szCs w:val="22"/>
              </w:rPr>
            </w:pPr>
          </w:p>
          <w:p w14:paraId="27AF1BF6" w14:textId="781D231C" w:rsidR="00554E55" w:rsidRPr="008C6B30" w:rsidRDefault="007D5A9F" w:rsidP="00554E55">
            <w:pPr>
              <w:ind w:left="1134" w:hanging="1134"/>
              <w:rPr>
                <w:rFonts w:cs="Arial"/>
                <w:sz w:val="22"/>
                <w:szCs w:val="22"/>
              </w:rPr>
            </w:pPr>
            <w:r w:rsidRPr="008C6B30">
              <w:rPr>
                <w:rFonts w:cs="Arial"/>
                <w:sz w:val="22"/>
                <w:szCs w:val="22"/>
              </w:rPr>
              <w:t xml:space="preserve">1.7 </w:t>
            </w:r>
            <w:r w:rsidR="00554E55" w:rsidRPr="008C6B30">
              <w:rPr>
                <w:rFonts w:cs="Arial"/>
                <w:sz w:val="22"/>
                <w:szCs w:val="22"/>
              </w:rPr>
              <w:t xml:space="preserve">Source material is acknowledged.  This </w:t>
            </w:r>
          </w:p>
          <w:p w14:paraId="6D471091" w14:textId="5697AA1B" w:rsidR="00554E55" w:rsidRPr="008C6B30" w:rsidRDefault="00554E55" w:rsidP="00554E55">
            <w:pPr>
              <w:rPr>
                <w:rFonts w:cs="Arial"/>
                <w:sz w:val="22"/>
                <w:szCs w:val="22"/>
              </w:rPr>
            </w:pPr>
            <w:r w:rsidRPr="008C6B30">
              <w:rPr>
                <w:rFonts w:cs="Arial"/>
                <w:sz w:val="22"/>
                <w:szCs w:val="22"/>
              </w:rPr>
              <w:t xml:space="preserve">      includes but is not limited to – in-text </w:t>
            </w:r>
          </w:p>
          <w:p w14:paraId="1365A5B4" w14:textId="77777777" w:rsidR="00554E55" w:rsidRPr="008C6B30" w:rsidRDefault="00554E55" w:rsidP="00554E55">
            <w:pPr>
              <w:rPr>
                <w:rFonts w:cs="Arial"/>
                <w:sz w:val="22"/>
                <w:szCs w:val="22"/>
              </w:rPr>
            </w:pPr>
            <w:r w:rsidRPr="008C6B30">
              <w:rPr>
                <w:rFonts w:cs="Arial"/>
                <w:sz w:val="22"/>
                <w:szCs w:val="22"/>
              </w:rPr>
              <w:t xml:space="preserve">      citation, and a reference list.  </w:t>
            </w:r>
          </w:p>
          <w:p w14:paraId="0A19C372" w14:textId="77777777" w:rsidR="00554E55" w:rsidRPr="008C6B30" w:rsidRDefault="00554E55" w:rsidP="00554E55">
            <w:pPr>
              <w:rPr>
                <w:rFonts w:cs="Arial"/>
                <w:sz w:val="22"/>
                <w:szCs w:val="22"/>
              </w:rPr>
            </w:pPr>
            <w:r w:rsidRPr="008C6B30">
              <w:rPr>
                <w:rFonts w:cs="Arial"/>
                <w:sz w:val="22"/>
                <w:szCs w:val="22"/>
              </w:rPr>
              <w:t xml:space="preserve">     Acknowledgment must be in accordance     </w:t>
            </w:r>
          </w:p>
          <w:p w14:paraId="0AB8EEE7" w14:textId="449AFC5F" w:rsidR="007D5A9F" w:rsidRPr="008C6B30" w:rsidRDefault="00554E55" w:rsidP="00554E55">
            <w:pPr>
              <w:rPr>
                <w:rFonts w:cs="Arial"/>
                <w:sz w:val="22"/>
                <w:szCs w:val="22"/>
              </w:rPr>
            </w:pPr>
            <w:r w:rsidRPr="008C6B30">
              <w:rPr>
                <w:rFonts w:cs="Arial"/>
                <w:sz w:val="22"/>
                <w:szCs w:val="22"/>
              </w:rPr>
              <w:t xml:space="preserve">     with a recognised format (e.g. APA).</w:t>
            </w:r>
          </w:p>
        </w:tc>
      </w:tr>
    </w:tbl>
    <w:p w14:paraId="28FC98FF" w14:textId="196B9806" w:rsidR="005D5C45" w:rsidRDefault="005D5C45" w:rsidP="00032D6E">
      <w:pPr>
        <w:pStyle w:val="Normal1"/>
        <w:spacing w:line="240" w:lineRule="auto"/>
      </w:pPr>
    </w:p>
    <w:p w14:paraId="59DE04D0" w14:textId="77777777" w:rsidR="007D5A9F" w:rsidRDefault="007D5A9F" w:rsidP="00032D6E">
      <w:pPr>
        <w:pStyle w:val="Normal1"/>
        <w:spacing w:line="240" w:lineRule="auto"/>
      </w:pPr>
      <w:r>
        <w:rPr>
          <w:b/>
        </w:rPr>
        <w:t>Resources</w:t>
      </w:r>
    </w:p>
    <w:p w14:paraId="356B76B4" w14:textId="38BD40DC" w:rsidR="007D5A9F" w:rsidRDefault="007D5A9F" w:rsidP="00032D6E">
      <w:pPr>
        <w:pStyle w:val="Normal1"/>
        <w:spacing w:line="240" w:lineRule="auto"/>
      </w:pPr>
      <w:r>
        <w:t>Formative assessments for other unit standards that could be used in conj</w:t>
      </w:r>
      <w:r w:rsidR="00361F8E">
        <w:t>unction with unit standard 22750</w:t>
      </w:r>
      <w:r>
        <w:t>:</w:t>
      </w:r>
    </w:p>
    <w:p w14:paraId="76B5BABE" w14:textId="77777777" w:rsidR="007D5A9F" w:rsidRDefault="007D5A9F" w:rsidP="00032D6E">
      <w:pPr>
        <w:pStyle w:val="Normal1"/>
        <w:spacing w:line="240" w:lineRule="auto"/>
        <w:ind w:left="720" w:hanging="359"/>
      </w:pPr>
      <w:r>
        <w:t xml:space="preserve">●      </w:t>
      </w:r>
      <w:proofErr w:type="gramStart"/>
      <w:r>
        <w:t>Speaking</w:t>
      </w:r>
      <w:proofErr w:type="gramEnd"/>
      <w:r>
        <w:t>: ‘The Millennium Development Goals’ (unit standard 22891)</w:t>
      </w:r>
    </w:p>
    <w:p w14:paraId="34CA05AF" w14:textId="77777777" w:rsidR="007D5A9F" w:rsidRDefault="007D5A9F" w:rsidP="00032D6E">
      <w:pPr>
        <w:pStyle w:val="Normal1"/>
        <w:numPr>
          <w:ilvl w:val="0"/>
          <w:numId w:val="16"/>
        </w:numPr>
        <w:spacing w:line="240" w:lineRule="auto"/>
        <w:ind w:hanging="359"/>
      </w:pPr>
      <w:r>
        <w:t xml:space="preserve">  Listening:  ‘The Millennium Development Goals’ (unit standard 22892)</w:t>
      </w:r>
    </w:p>
    <w:p w14:paraId="4548CB63" w14:textId="77777777" w:rsidR="007D5A9F" w:rsidRDefault="007D5A9F" w:rsidP="00032D6E">
      <w:pPr>
        <w:pStyle w:val="Normal1"/>
        <w:spacing w:line="240" w:lineRule="auto"/>
        <w:ind w:left="720" w:hanging="359"/>
      </w:pPr>
      <w:r>
        <w:t>●      Reading:  ‘The Millennium Development Goals’ (unit standard 22751)</w:t>
      </w:r>
    </w:p>
    <w:p w14:paraId="14AF7361" w14:textId="77777777" w:rsidR="007D5A9F" w:rsidRDefault="007D5A9F" w:rsidP="00032D6E">
      <w:pPr>
        <w:pStyle w:val="Normal1"/>
        <w:spacing w:line="240" w:lineRule="auto"/>
      </w:pPr>
    </w:p>
    <w:p w14:paraId="112471FF" w14:textId="77777777" w:rsidR="007D5A9F" w:rsidRDefault="007D5A9F" w:rsidP="007D5A9F">
      <w:pPr>
        <w:pStyle w:val="Normal1"/>
      </w:pPr>
    </w:p>
    <w:p w14:paraId="2B3D8FF1" w14:textId="73C7D0C3" w:rsidR="00F830CF" w:rsidRDefault="00F830CF">
      <w:pPr>
        <w:pStyle w:val="Normal1"/>
        <w:spacing w:line="240" w:lineRule="auto"/>
        <w:jc w:val="center"/>
      </w:pPr>
      <w:r>
        <w:t>Formative assessment</w:t>
      </w:r>
    </w:p>
    <w:p w14:paraId="3B9E05A6" w14:textId="77777777" w:rsidR="00B07D40" w:rsidRDefault="00EB2910">
      <w:pPr>
        <w:pStyle w:val="Normal1"/>
        <w:spacing w:line="240" w:lineRule="auto"/>
        <w:jc w:val="center"/>
      </w:pPr>
      <w:r>
        <w:t>Assessor guidelines</w:t>
      </w:r>
    </w:p>
    <w:p w14:paraId="79328E9B" w14:textId="77777777" w:rsidR="00F830CF" w:rsidRDefault="00F830CF">
      <w:pPr>
        <w:pStyle w:val="Normal1"/>
        <w:spacing w:line="240" w:lineRule="auto"/>
        <w:jc w:val="center"/>
      </w:pPr>
    </w:p>
    <w:tbl>
      <w:tblPr>
        <w:tblStyle w:val="TableGrid"/>
        <w:tblW w:w="0" w:type="auto"/>
        <w:tblLook w:val="04A0" w:firstRow="1" w:lastRow="0" w:firstColumn="1" w:lastColumn="0" w:noHBand="0" w:noVBand="1"/>
      </w:tblPr>
      <w:tblGrid>
        <w:gridCol w:w="9576"/>
      </w:tblGrid>
      <w:tr w:rsidR="00F830CF" w14:paraId="1A8D5A86" w14:textId="77777777" w:rsidTr="00A92D78">
        <w:tc>
          <w:tcPr>
            <w:tcW w:w="9576" w:type="dxa"/>
            <w:shd w:val="clear" w:color="auto" w:fill="D9D9D9" w:themeFill="background1" w:themeFillShade="D9"/>
          </w:tcPr>
          <w:p w14:paraId="00071999" w14:textId="77777777" w:rsidR="00F830CF" w:rsidRPr="00F830CF" w:rsidRDefault="00F830CF" w:rsidP="00032D6E">
            <w:pPr>
              <w:pStyle w:val="Normal1"/>
              <w:spacing w:line="240" w:lineRule="auto"/>
              <w:jc w:val="center"/>
              <w:rPr>
                <w:b/>
              </w:rPr>
            </w:pPr>
          </w:p>
          <w:p w14:paraId="61D8AED0" w14:textId="77777777" w:rsidR="00554E55" w:rsidRPr="00554E55" w:rsidRDefault="00554E55" w:rsidP="00554E55">
            <w:pPr>
              <w:jc w:val="center"/>
              <w:rPr>
                <w:b/>
                <w:sz w:val="22"/>
                <w:szCs w:val="22"/>
              </w:rPr>
            </w:pPr>
            <w:r w:rsidRPr="00554E55">
              <w:rPr>
                <w:b/>
                <w:sz w:val="22"/>
                <w:szCs w:val="22"/>
              </w:rPr>
              <w:t>Unit standard 22750, version 4</w:t>
            </w:r>
          </w:p>
          <w:p w14:paraId="30E36352" w14:textId="50B7461E" w:rsidR="00554E55" w:rsidRPr="00554E55" w:rsidRDefault="00554E55" w:rsidP="00554E55">
            <w:pPr>
              <w:jc w:val="center"/>
              <w:rPr>
                <w:rFonts w:cs="Arial"/>
                <w:b/>
                <w:sz w:val="22"/>
                <w:szCs w:val="22"/>
              </w:rPr>
            </w:pPr>
            <w:r w:rsidRPr="00554E55">
              <w:rPr>
                <w:b/>
                <w:sz w:val="22"/>
                <w:szCs w:val="22"/>
              </w:rPr>
              <w:t xml:space="preserve">Write a crafted text </w:t>
            </w:r>
            <w:r w:rsidRPr="00554E55">
              <w:rPr>
                <w:rFonts w:cs="Arial"/>
                <w:b/>
                <w:sz w:val="22"/>
                <w:szCs w:val="22"/>
              </w:rPr>
              <w:t xml:space="preserve">for a specified audience </w:t>
            </w:r>
            <w:r w:rsidRPr="00554E55">
              <w:rPr>
                <w:b/>
                <w:sz w:val="22"/>
                <w:szCs w:val="22"/>
              </w:rPr>
              <w:t>using researched material in English for an academic purpose</w:t>
            </w:r>
          </w:p>
          <w:p w14:paraId="4988A777" w14:textId="6ABB621C" w:rsidR="00F830CF" w:rsidRDefault="00F830CF" w:rsidP="00032D6E">
            <w:pPr>
              <w:pStyle w:val="Normal1"/>
              <w:spacing w:line="240" w:lineRule="auto"/>
            </w:pPr>
            <w:r w:rsidRPr="00F830CF">
              <w:rPr>
                <w:b/>
              </w:rPr>
              <w:t xml:space="preserve">Level 4                                                                                               </w:t>
            </w:r>
            <w:r>
              <w:rPr>
                <w:b/>
              </w:rPr>
              <w:t xml:space="preserve">                               </w:t>
            </w:r>
            <w:r w:rsidR="00554E55">
              <w:rPr>
                <w:b/>
              </w:rPr>
              <w:t>6</w:t>
            </w:r>
            <w:r w:rsidRPr="00F830CF">
              <w:rPr>
                <w:b/>
              </w:rPr>
              <w:t xml:space="preserve"> credits</w:t>
            </w:r>
          </w:p>
        </w:tc>
      </w:tr>
      <w:tr w:rsidR="00F830CF" w14:paraId="2D640A5A" w14:textId="77777777" w:rsidTr="31CF53E3">
        <w:tc>
          <w:tcPr>
            <w:tcW w:w="9576" w:type="dxa"/>
          </w:tcPr>
          <w:p w14:paraId="5E4F9068" w14:textId="77777777" w:rsidR="009C4D59" w:rsidRDefault="009C4D59" w:rsidP="00032D6E">
            <w:pPr>
              <w:pStyle w:val="Normal1"/>
              <w:spacing w:line="240" w:lineRule="auto"/>
            </w:pPr>
          </w:p>
          <w:p w14:paraId="221C9A23" w14:textId="77777777" w:rsidR="00F830CF" w:rsidRDefault="00F830CF" w:rsidP="00032D6E">
            <w:pPr>
              <w:pStyle w:val="Normal1"/>
              <w:spacing w:line="240" w:lineRule="auto"/>
            </w:pPr>
            <w:r>
              <w:t>This unit standard has one outcome:</w:t>
            </w:r>
          </w:p>
          <w:p w14:paraId="3BD6756F" w14:textId="3DC067C4" w:rsidR="009C4D59" w:rsidRDefault="00F830CF" w:rsidP="00554E55">
            <w:pPr>
              <w:pStyle w:val="Normal1"/>
              <w:spacing w:line="240" w:lineRule="auto"/>
            </w:pPr>
            <w:r w:rsidRPr="005A18EC">
              <w:rPr>
                <w:b/>
              </w:rPr>
              <w:t>Outcome 1</w:t>
            </w:r>
            <w:r>
              <w:t xml:space="preserve">: </w:t>
            </w:r>
            <w:r w:rsidR="00554E55" w:rsidRPr="0032354F">
              <w:t>Write a crafted text for a specified audience using researched material in English for an academic purpose</w:t>
            </w:r>
            <w:r w:rsidR="00554E55">
              <w:t>.</w:t>
            </w:r>
          </w:p>
        </w:tc>
      </w:tr>
      <w:tr w:rsidR="00F830CF" w14:paraId="4FFD219B" w14:textId="77777777" w:rsidTr="31CF53E3">
        <w:tc>
          <w:tcPr>
            <w:tcW w:w="9576" w:type="dxa"/>
          </w:tcPr>
          <w:p w14:paraId="6A9FF4B8" w14:textId="77777777" w:rsidR="00F830CF" w:rsidRDefault="00F830CF" w:rsidP="00032D6E">
            <w:pPr>
              <w:pStyle w:val="Normal1"/>
              <w:spacing w:line="240" w:lineRule="auto"/>
            </w:pPr>
          </w:p>
          <w:p w14:paraId="157C14CF" w14:textId="77777777" w:rsidR="005A18EC" w:rsidRDefault="005A18EC" w:rsidP="00554E55">
            <w:pPr>
              <w:pStyle w:val="Normal1"/>
              <w:spacing w:line="240" w:lineRule="auto"/>
              <w:rPr>
                <w:b/>
              </w:rPr>
            </w:pPr>
            <w:r>
              <w:rPr>
                <w:b/>
              </w:rPr>
              <w:t>Conditions</w:t>
            </w:r>
          </w:p>
          <w:p w14:paraId="063392D3" w14:textId="459453D5" w:rsidR="00A54F27" w:rsidRPr="00615D17" w:rsidRDefault="00A54F27" w:rsidP="00A54F27">
            <w:pPr>
              <w:pStyle w:val="Normal1"/>
              <w:numPr>
                <w:ilvl w:val="0"/>
                <w:numId w:val="45"/>
              </w:numPr>
              <w:spacing w:line="240" w:lineRule="auto"/>
              <w:rPr>
                <w:color w:val="auto"/>
              </w:rPr>
            </w:pPr>
            <w:r w:rsidRPr="00615D17">
              <w:rPr>
                <w:color w:val="auto"/>
              </w:rPr>
              <w:t>Candidate is required to write one text of 800 words.</w:t>
            </w:r>
          </w:p>
          <w:p w14:paraId="27A6CA72" w14:textId="44DDA5EF" w:rsidR="00554E55" w:rsidRDefault="005A18EC" w:rsidP="005F5F49">
            <w:pPr>
              <w:pStyle w:val="Normal1"/>
              <w:numPr>
                <w:ilvl w:val="0"/>
                <w:numId w:val="36"/>
              </w:numPr>
              <w:spacing w:line="240" w:lineRule="auto"/>
            </w:pPr>
            <w:r>
              <w:t>Candidate</w:t>
            </w:r>
            <w:r w:rsidR="00A54F27">
              <w:t>’</w:t>
            </w:r>
            <w:r>
              <w:t>s writing may contain inaccuracies in surface features, but these must not interfere with meaning.</w:t>
            </w:r>
          </w:p>
          <w:p w14:paraId="55F92592" w14:textId="1652F299" w:rsidR="00554E55" w:rsidRDefault="00F52CBF" w:rsidP="005F5F49">
            <w:pPr>
              <w:pStyle w:val="Normal1"/>
              <w:numPr>
                <w:ilvl w:val="0"/>
                <w:numId w:val="36"/>
              </w:numPr>
              <w:spacing w:line="240" w:lineRule="auto"/>
            </w:pPr>
            <w:r>
              <w:t>Candidate</w:t>
            </w:r>
            <w:r w:rsidR="00A54F27">
              <w:t>’</w:t>
            </w:r>
            <w:r w:rsidR="005A18EC">
              <w:t>s writing must be assessed after they have been given the opportunity to edit and proofread their work.</w:t>
            </w:r>
          </w:p>
          <w:p w14:paraId="24248FEB" w14:textId="6A9CAEFE" w:rsidR="00615D17" w:rsidRPr="00615D17" w:rsidRDefault="31CF53E3" w:rsidP="005F5F49">
            <w:pPr>
              <w:pStyle w:val="Normal1"/>
              <w:numPr>
                <w:ilvl w:val="0"/>
                <w:numId w:val="36"/>
              </w:numPr>
              <w:spacing w:line="240" w:lineRule="auto"/>
              <w:rPr>
                <w:color w:val="FF0000"/>
              </w:rPr>
            </w:pPr>
            <w:r>
              <w:t xml:space="preserve">Drafting should be submitted to the teacher for general guidance only. </w:t>
            </w:r>
            <w:r w:rsidR="00615D17">
              <w:t xml:space="preserve">Please refer to the clarification regarding teacher </w:t>
            </w:r>
            <w:ins w:id="0" w:author="Kirsten Shaw" w:date="2017-10-25T09:04:00Z">
              <w:r w:rsidR="00EF4D2C">
                <w:t>g</w:t>
              </w:r>
            </w:ins>
            <w:r w:rsidR="00615D17">
              <w:t xml:space="preserve">uidance available at </w:t>
            </w:r>
            <w:hyperlink r:id="rId9" w:history="1">
              <w:r w:rsidR="00615D17" w:rsidRPr="00C017E0">
                <w:rPr>
                  <w:rStyle w:val="Hyperlink"/>
                </w:rPr>
                <w:t>http://www.nzqa.govt.nz/qualifications-standards/qualifications/ncea/subjects/eap/clarifications-2/22750/</w:t>
              </w:r>
            </w:hyperlink>
          </w:p>
          <w:p w14:paraId="20937C9A" w14:textId="77777777" w:rsidR="00554E55" w:rsidRDefault="005A18EC" w:rsidP="005F5F49">
            <w:pPr>
              <w:pStyle w:val="Normal1"/>
              <w:numPr>
                <w:ilvl w:val="0"/>
                <w:numId w:val="36"/>
              </w:numPr>
              <w:spacing w:line="240" w:lineRule="auto"/>
            </w:pPr>
            <w:r>
              <w:t>The assessor must be satisfied that the candidate can independently demonstrate competency against the unit standard.</w:t>
            </w:r>
          </w:p>
          <w:p w14:paraId="3F6A5405" w14:textId="77777777" w:rsidR="00554E55" w:rsidRPr="00E462ED" w:rsidRDefault="00554E55" w:rsidP="005F5F49">
            <w:pPr>
              <w:numPr>
                <w:ilvl w:val="0"/>
                <w:numId w:val="36"/>
              </w:numPr>
              <w:rPr>
                <w:rFonts w:cs="Arial"/>
                <w:sz w:val="22"/>
                <w:szCs w:val="22"/>
              </w:rPr>
            </w:pPr>
            <w:r w:rsidRPr="00E462ED">
              <w:rPr>
                <w:rFonts w:cs="Arial"/>
                <w:sz w:val="22"/>
                <w:szCs w:val="22"/>
              </w:rPr>
              <w:t>Resource material used by the candidate must be attache</w:t>
            </w:r>
            <w:r>
              <w:rPr>
                <w:rFonts w:cs="Arial"/>
                <w:sz w:val="22"/>
                <w:szCs w:val="22"/>
              </w:rPr>
              <w:t xml:space="preserve">d to the completed assessment. </w:t>
            </w:r>
            <w:r w:rsidRPr="00E462ED">
              <w:rPr>
                <w:rFonts w:cs="Arial"/>
                <w:sz w:val="22"/>
                <w:szCs w:val="22"/>
              </w:rPr>
              <w:t>All resource material used must be in English language.</w:t>
            </w:r>
          </w:p>
          <w:p w14:paraId="2C06DD34" w14:textId="77777777" w:rsidR="00F52CBF" w:rsidRDefault="00F52CBF" w:rsidP="00554E55">
            <w:pPr>
              <w:pStyle w:val="Heading2"/>
              <w:spacing w:before="0" w:line="240" w:lineRule="auto"/>
              <w:rPr>
                <w:rFonts w:ascii="Arial" w:eastAsia="Arial" w:hAnsi="Arial" w:cs="Arial"/>
                <w:sz w:val="22"/>
                <w:szCs w:val="22"/>
              </w:rPr>
            </w:pPr>
          </w:p>
          <w:p w14:paraId="22DF21D5" w14:textId="2A7D3945" w:rsidR="005A18EC" w:rsidRPr="00662F85" w:rsidRDefault="005A18EC" w:rsidP="00554E55">
            <w:pPr>
              <w:pStyle w:val="Heading2"/>
              <w:spacing w:before="0" w:line="240" w:lineRule="auto"/>
              <w:rPr>
                <w:sz w:val="22"/>
                <w:szCs w:val="22"/>
              </w:rPr>
            </w:pPr>
            <w:r>
              <w:rPr>
                <w:rFonts w:ascii="Arial" w:eastAsia="Arial" w:hAnsi="Arial" w:cs="Arial"/>
                <w:sz w:val="22"/>
                <w:szCs w:val="22"/>
              </w:rPr>
              <w:t xml:space="preserve">Assessment </w:t>
            </w:r>
            <w:r w:rsidRPr="00662F85">
              <w:rPr>
                <w:rFonts w:ascii="Arial" w:eastAsia="Arial" w:hAnsi="Arial" w:cs="Arial"/>
                <w:sz w:val="22"/>
                <w:szCs w:val="22"/>
              </w:rPr>
              <w:t>contexts</w:t>
            </w:r>
          </w:p>
          <w:p w14:paraId="6521B388" w14:textId="77777777" w:rsidR="005A18EC" w:rsidRDefault="005A18EC" w:rsidP="00554E55">
            <w:r w:rsidRPr="00662F85">
              <w:rPr>
                <w:sz w:val="22"/>
                <w:szCs w:val="22"/>
              </w:rPr>
              <w:t>Candidates should be assessed after they are familiar with the topic. Linking this assessment with preparation for other listening, speaking and reading standards on a similar topic (e.g. unit standard 22751) may assist candidates to become familiar with content, text structure, language features and specialised vocabulary.</w:t>
            </w:r>
          </w:p>
          <w:p w14:paraId="1E60CEDD" w14:textId="77777777" w:rsidR="00F52CBF" w:rsidRDefault="00F52CBF" w:rsidP="00554E55">
            <w:pPr>
              <w:pStyle w:val="Heading2"/>
              <w:spacing w:before="0" w:line="240" w:lineRule="auto"/>
              <w:rPr>
                <w:rFonts w:ascii="Arial" w:eastAsia="Arial" w:hAnsi="Arial" w:cs="Arial"/>
                <w:sz w:val="22"/>
              </w:rPr>
            </w:pPr>
          </w:p>
          <w:p w14:paraId="58F1495D" w14:textId="77777777" w:rsidR="005A18EC" w:rsidRDefault="005A18EC" w:rsidP="00554E55">
            <w:pPr>
              <w:pStyle w:val="Heading2"/>
              <w:spacing w:before="0" w:line="240" w:lineRule="auto"/>
            </w:pPr>
            <w:r>
              <w:rPr>
                <w:rFonts w:ascii="Arial" w:eastAsia="Arial" w:hAnsi="Arial" w:cs="Arial"/>
                <w:sz w:val="22"/>
              </w:rPr>
              <w:t>Notes for assessors</w:t>
            </w:r>
          </w:p>
          <w:p w14:paraId="003644B5" w14:textId="1ADFAA9B" w:rsidR="005F5F49" w:rsidRPr="005F5F49" w:rsidRDefault="005F5F49" w:rsidP="005F5F49">
            <w:pPr>
              <w:pStyle w:val="Normal1"/>
              <w:numPr>
                <w:ilvl w:val="0"/>
                <w:numId w:val="36"/>
              </w:numPr>
              <w:spacing w:line="240" w:lineRule="auto"/>
            </w:pPr>
            <w:r>
              <w:t>The unit standard is at a level comparable to the Common European Framework of Reference for Languages (CEFR) mid B2. It is recommended that teachers have a good understanding of the competencies required at this level.</w:t>
            </w:r>
          </w:p>
          <w:p w14:paraId="03A29EFF" w14:textId="5A1E15AF" w:rsidR="00554E55" w:rsidRPr="00554E55" w:rsidRDefault="00554E55" w:rsidP="005F5F49">
            <w:pPr>
              <w:pStyle w:val="ListParagraph"/>
              <w:numPr>
                <w:ilvl w:val="0"/>
                <w:numId w:val="36"/>
              </w:numPr>
              <w:rPr>
                <w:rFonts w:cs="Arial"/>
                <w:sz w:val="22"/>
                <w:szCs w:val="22"/>
              </w:rPr>
            </w:pPr>
            <w:r w:rsidRPr="00554E55">
              <w:rPr>
                <w:rFonts w:cs="Arial"/>
                <w:sz w:val="22"/>
                <w:szCs w:val="22"/>
              </w:rPr>
              <w:t xml:space="preserve">It is important </w:t>
            </w:r>
            <w:r w:rsidRPr="00554E55">
              <w:rPr>
                <w:rFonts w:cs="Arial"/>
                <w:sz w:val="22"/>
                <w:szCs w:val="22"/>
                <w:lang w:val="en-AU"/>
              </w:rPr>
              <w:t>that both assessors and candidates are familiar with the outcome, performance criteria and guidance information of the unit standard</w:t>
            </w:r>
            <w:r w:rsidRPr="00554E55">
              <w:rPr>
                <w:rFonts w:cs="Arial"/>
                <w:sz w:val="22"/>
                <w:szCs w:val="22"/>
              </w:rPr>
              <w:t xml:space="preserve">. </w:t>
            </w:r>
          </w:p>
          <w:p w14:paraId="61C9C37F" w14:textId="77777777" w:rsidR="00554E55" w:rsidRPr="00E462ED" w:rsidRDefault="00554E55" w:rsidP="005F5F49">
            <w:pPr>
              <w:numPr>
                <w:ilvl w:val="0"/>
                <w:numId w:val="36"/>
              </w:numPr>
              <w:rPr>
                <w:rFonts w:cs="Arial"/>
                <w:sz w:val="22"/>
                <w:szCs w:val="22"/>
              </w:rPr>
            </w:pPr>
            <w:r w:rsidRPr="00E462ED">
              <w:rPr>
                <w:rFonts w:cs="Arial"/>
                <w:sz w:val="22"/>
                <w:szCs w:val="22"/>
              </w:rPr>
              <w:t>The audience for the crafted text needs to be determined and made explicit.</w:t>
            </w:r>
          </w:p>
          <w:p w14:paraId="3B985046" w14:textId="7DB49748" w:rsidR="005A18EC" w:rsidRPr="00554E55" w:rsidRDefault="00554E55" w:rsidP="005F5F49">
            <w:pPr>
              <w:numPr>
                <w:ilvl w:val="0"/>
                <w:numId w:val="36"/>
              </w:numPr>
              <w:rPr>
                <w:rFonts w:cs="Arial"/>
                <w:sz w:val="22"/>
                <w:szCs w:val="22"/>
              </w:rPr>
            </w:pPr>
            <w:r w:rsidRPr="00E462ED">
              <w:rPr>
                <w:rFonts w:cs="Arial"/>
                <w:sz w:val="22"/>
                <w:szCs w:val="22"/>
              </w:rPr>
              <w:t>Candidates may use the model text and the checklist to guide their writing and to ensure they meet all of the</w:t>
            </w:r>
            <w:r>
              <w:rPr>
                <w:rFonts w:cs="Arial"/>
                <w:sz w:val="22"/>
                <w:szCs w:val="22"/>
              </w:rPr>
              <w:t xml:space="preserve"> </w:t>
            </w:r>
            <w:r w:rsidRPr="00E462ED">
              <w:rPr>
                <w:rFonts w:cs="Arial"/>
                <w:sz w:val="22"/>
                <w:szCs w:val="22"/>
              </w:rPr>
              <w:t>performance criteria.</w:t>
            </w:r>
          </w:p>
          <w:p w14:paraId="5D4C5EF3" w14:textId="77777777" w:rsidR="005A18EC" w:rsidRDefault="005A18EC" w:rsidP="005F5F49">
            <w:pPr>
              <w:pStyle w:val="Normal1"/>
              <w:numPr>
                <w:ilvl w:val="0"/>
                <w:numId w:val="36"/>
              </w:numPr>
              <w:spacing w:line="240" w:lineRule="auto"/>
            </w:pPr>
            <w:r>
              <w:t>The assessment schedule is for assessors only and is not to be shared with candidates during the assessment process.</w:t>
            </w:r>
          </w:p>
          <w:p w14:paraId="55E38218" w14:textId="76EFBF3D" w:rsidR="005A18EC" w:rsidRDefault="005A18EC" w:rsidP="005F5F49">
            <w:pPr>
              <w:pStyle w:val="Normal1"/>
              <w:numPr>
                <w:ilvl w:val="0"/>
                <w:numId w:val="36"/>
              </w:numPr>
              <w:spacing w:line="240" w:lineRule="auto"/>
            </w:pPr>
            <w:r>
              <w:t xml:space="preserve">Refer to your </w:t>
            </w:r>
            <w:proofErr w:type="spellStart"/>
            <w:r>
              <w:t>organisation’s</w:t>
            </w:r>
            <w:proofErr w:type="spellEnd"/>
            <w:r>
              <w:t xml:space="preserve"> policies before offering </w:t>
            </w:r>
            <w:ins w:id="1" w:author="Kirsten Shaw" w:date="2017-10-25T09:13:00Z">
              <w:r w:rsidR="0052213C">
                <w:t xml:space="preserve">a resubmission or further assessment </w:t>
              </w:r>
            </w:ins>
            <w:r>
              <w:t>opportunit</w:t>
            </w:r>
            <w:ins w:id="2" w:author="Kirsten Shaw" w:date="2017-10-25T09:13:00Z">
              <w:r w:rsidR="00A90199">
                <w:t>y</w:t>
              </w:r>
            </w:ins>
            <w:r>
              <w:t>.</w:t>
            </w:r>
          </w:p>
          <w:p w14:paraId="71EDEF2A" w14:textId="77777777" w:rsidR="005A18EC" w:rsidRDefault="005A18EC" w:rsidP="00032D6E">
            <w:pPr>
              <w:pStyle w:val="Normal1"/>
              <w:spacing w:line="240" w:lineRule="auto"/>
            </w:pPr>
          </w:p>
        </w:tc>
      </w:tr>
    </w:tbl>
    <w:p w14:paraId="2926138E" w14:textId="77777777" w:rsidR="004B7D37" w:rsidRDefault="004B7D37">
      <w:pPr>
        <w:pStyle w:val="Normal1"/>
        <w:spacing w:line="240" w:lineRule="auto"/>
        <w:jc w:val="center"/>
        <w:sectPr w:rsidR="004B7D37" w:rsidSect="00094CE4">
          <w:headerReference w:type="default" r:id="rId10"/>
          <w:footerReference w:type="default" r:id="rId11"/>
          <w:pgSz w:w="12240" w:h="15840"/>
          <w:pgMar w:top="1440" w:right="1440" w:bottom="1440" w:left="1440" w:header="720" w:footer="720" w:gutter="0"/>
          <w:cols w:space="720"/>
        </w:sectPr>
      </w:pPr>
    </w:p>
    <w:p w14:paraId="496357A4" w14:textId="77777777" w:rsidR="004B7D37" w:rsidRDefault="004B7D37" w:rsidP="004B7D37">
      <w:pPr>
        <w:pStyle w:val="Normal1"/>
        <w:spacing w:line="240" w:lineRule="auto"/>
        <w:jc w:val="center"/>
      </w:pPr>
      <w:r>
        <w:lastRenderedPageBreak/>
        <w:t>Formative assessment</w:t>
      </w:r>
    </w:p>
    <w:p w14:paraId="0325F863" w14:textId="77777777" w:rsidR="004B7D37" w:rsidRDefault="004B7D37" w:rsidP="004B7D37">
      <w:pPr>
        <w:pStyle w:val="Normal1"/>
        <w:spacing w:line="240" w:lineRule="auto"/>
        <w:jc w:val="center"/>
      </w:pPr>
      <w:r>
        <w:t>Assessment schedule: Task 1</w:t>
      </w:r>
    </w:p>
    <w:p w14:paraId="62B69E38" w14:textId="77777777" w:rsidR="004B7D37" w:rsidRDefault="004B7D37" w:rsidP="004B7D37">
      <w:pPr>
        <w:pStyle w:val="Normal1"/>
        <w:spacing w:line="240" w:lineRule="auto"/>
        <w:jc w:val="center"/>
      </w:pPr>
    </w:p>
    <w:tbl>
      <w:tblPr>
        <w:tblStyle w:val="TableGrid"/>
        <w:tblW w:w="0" w:type="auto"/>
        <w:tblLook w:val="04A0" w:firstRow="1" w:lastRow="0" w:firstColumn="1" w:lastColumn="0" w:noHBand="0" w:noVBand="1"/>
      </w:tblPr>
      <w:tblGrid>
        <w:gridCol w:w="3652"/>
        <w:gridCol w:w="6095"/>
        <w:gridCol w:w="3429"/>
      </w:tblGrid>
      <w:tr w:rsidR="004B7D37" w14:paraId="162357E5" w14:textId="77777777" w:rsidTr="00A92D78">
        <w:tc>
          <w:tcPr>
            <w:tcW w:w="13176" w:type="dxa"/>
            <w:gridSpan w:val="3"/>
            <w:shd w:val="clear" w:color="auto" w:fill="D9D9D9" w:themeFill="background1" w:themeFillShade="D9"/>
          </w:tcPr>
          <w:p w14:paraId="12E0A34A" w14:textId="77777777" w:rsidR="004B7D37" w:rsidRPr="00F830CF" w:rsidRDefault="004B7D37" w:rsidP="00DD10A8">
            <w:pPr>
              <w:pStyle w:val="Normal1"/>
              <w:spacing w:line="240" w:lineRule="auto"/>
              <w:rPr>
                <w:b/>
              </w:rPr>
            </w:pPr>
          </w:p>
          <w:p w14:paraId="4EE5094D" w14:textId="77777777" w:rsidR="004B7D37" w:rsidRPr="00554E55" w:rsidRDefault="004B7D37" w:rsidP="00DD10A8">
            <w:pPr>
              <w:jc w:val="center"/>
              <w:rPr>
                <w:b/>
                <w:sz w:val="22"/>
                <w:szCs w:val="22"/>
              </w:rPr>
            </w:pPr>
            <w:r w:rsidRPr="00554E55">
              <w:rPr>
                <w:b/>
                <w:sz w:val="22"/>
                <w:szCs w:val="22"/>
              </w:rPr>
              <w:t>Unit standard 22750, version 4</w:t>
            </w:r>
          </w:p>
          <w:p w14:paraId="43A2AA63" w14:textId="77777777" w:rsidR="004B7D37" w:rsidRPr="00554E55" w:rsidRDefault="004B7D37" w:rsidP="00DD10A8">
            <w:pPr>
              <w:jc w:val="center"/>
              <w:rPr>
                <w:rFonts w:cs="Arial"/>
                <w:b/>
                <w:sz w:val="22"/>
                <w:szCs w:val="22"/>
              </w:rPr>
            </w:pPr>
            <w:r w:rsidRPr="00554E55">
              <w:rPr>
                <w:b/>
                <w:sz w:val="22"/>
                <w:szCs w:val="22"/>
              </w:rPr>
              <w:t xml:space="preserve">Write a crafted text </w:t>
            </w:r>
            <w:r w:rsidRPr="00554E55">
              <w:rPr>
                <w:rFonts w:cs="Arial"/>
                <w:b/>
                <w:sz w:val="22"/>
                <w:szCs w:val="22"/>
              </w:rPr>
              <w:t xml:space="preserve">for a specified audience </w:t>
            </w:r>
            <w:r w:rsidRPr="00554E55">
              <w:rPr>
                <w:b/>
                <w:sz w:val="22"/>
                <w:szCs w:val="22"/>
              </w:rPr>
              <w:t>using researched material in English for an academic purpose</w:t>
            </w:r>
          </w:p>
          <w:p w14:paraId="526F6285" w14:textId="77777777" w:rsidR="004B7D37" w:rsidRPr="009B436F" w:rsidRDefault="004B7D37" w:rsidP="00DD10A8">
            <w:pPr>
              <w:pStyle w:val="Normal1"/>
              <w:spacing w:line="240" w:lineRule="auto"/>
              <w:rPr>
                <w:b/>
              </w:rPr>
            </w:pPr>
            <w:r w:rsidRPr="00F830CF">
              <w:rPr>
                <w:b/>
              </w:rPr>
              <w:t xml:space="preserve">Level 4                                                                                               </w:t>
            </w:r>
            <w:r>
              <w:rPr>
                <w:b/>
              </w:rPr>
              <w:t xml:space="preserve">                                                                                          6</w:t>
            </w:r>
            <w:r w:rsidRPr="00F830CF">
              <w:rPr>
                <w:b/>
              </w:rPr>
              <w:t xml:space="preserve"> credits</w:t>
            </w:r>
          </w:p>
        </w:tc>
      </w:tr>
      <w:tr w:rsidR="004B7D37" w14:paraId="7CA247CC" w14:textId="77777777" w:rsidTr="00DD10A8">
        <w:tc>
          <w:tcPr>
            <w:tcW w:w="13176" w:type="dxa"/>
            <w:gridSpan w:val="3"/>
          </w:tcPr>
          <w:p w14:paraId="64EF9BEB" w14:textId="77777777" w:rsidR="004B7D37" w:rsidRDefault="004B7D37" w:rsidP="00DD10A8">
            <w:pPr>
              <w:pStyle w:val="Normal1"/>
              <w:spacing w:line="240" w:lineRule="auto"/>
            </w:pPr>
          </w:p>
          <w:p w14:paraId="573D7B42" w14:textId="77777777" w:rsidR="004B7D37" w:rsidRDefault="004B7D37" w:rsidP="00DD10A8">
            <w:pPr>
              <w:pStyle w:val="Normal1"/>
              <w:spacing w:line="240" w:lineRule="auto"/>
            </w:pPr>
            <w:r>
              <w:t>This unit standard has one outcome:</w:t>
            </w:r>
          </w:p>
          <w:p w14:paraId="6CAE7A9A" w14:textId="77777777" w:rsidR="004B7D37" w:rsidRPr="00BB1ED2" w:rsidRDefault="004B7D37" w:rsidP="00DD10A8">
            <w:pPr>
              <w:pStyle w:val="Normal1"/>
              <w:spacing w:line="240" w:lineRule="auto"/>
            </w:pPr>
            <w:r w:rsidRPr="009B436F">
              <w:rPr>
                <w:b/>
              </w:rPr>
              <w:t>Outcome1:</w:t>
            </w:r>
            <w:r>
              <w:t xml:space="preserve"> Write a crafted text using researched material in English for an academic purpose.</w:t>
            </w:r>
          </w:p>
        </w:tc>
      </w:tr>
      <w:tr w:rsidR="004B7D37" w14:paraId="5F2C5140" w14:textId="77777777" w:rsidTr="00A92D78">
        <w:tc>
          <w:tcPr>
            <w:tcW w:w="3652" w:type="dxa"/>
            <w:shd w:val="clear" w:color="auto" w:fill="D9D9D9" w:themeFill="background1" w:themeFillShade="D9"/>
          </w:tcPr>
          <w:p w14:paraId="78A96600" w14:textId="77777777" w:rsidR="004B7D37" w:rsidRDefault="004B7D37" w:rsidP="00DD10A8">
            <w:pPr>
              <w:pStyle w:val="Normal1"/>
              <w:spacing w:line="240" w:lineRule="auto"/>
              <w:jc w:val="center"/>
              <w:rPr>
                <w:b/>
              </w:rPr>
            </w:pPr>
          </w:p>
          <w:p w14:paraId="15BB08CF" w14:textId="77777777" w:rsidR="004B7D37" w:rsidRDefault="004B7D37" w:rsidP="00DD10A8">
            <w:pPr>
              <w:pStyle w:val="Normal1"/>
              <w:spacing w:line="240" w:lineRule="auto"/>
              <w:jc w:val="center"/>
            </w:pPr>
            <w:r>
              <w:rPr>
                <w:b/>
              </w:rPr>
              <w:t>Evidence requirements</w:t>
            </w:r>
          </w:p>
        </w:tc>
        <w:tc>
          <w:tcPr>
            <w:tcW w:w="6095" w:type="dxa"/>
            <w:shd w:val="clear" w:color="auto" w:fill="D9D9D9" w:themeFill="background1" w:themeFillShade="D9"/>
          </w:tcPr>
          <w:p w14:paraId="434DBBF3" w14:textId="77777777" w:rsidR="004B7D37" w:rsidRDefault="004B7D37" w:rsidP="00DD10A8">
            <w:pPr>
              <w:pStyle w:val="Normal1"/>
              <w:spacing w:line="240" w:lineRule="auto"/>
              <w:jc w:val="center"/>
              <w:rPr>
                <w:b/>
              </w:rPr>
            </w:pPr>
          </w:p>
          <w:p w14:paraId="18302F73" w14:textId="77777777" w:rsidR="004B7D37" w:rsidRDefault="004B7D37" w:rsidP="00DD10A8">
            <w:pPr>
              <w:pStyle w:val="Normal1"/>
              <w:spacing w:line="240" w:lineRule="auto"/>
              <w:jc w:val="center"/>
            </w:pPr>
            <w:r>
              <w:rPr>
                <w:b/>
              </w:rPr>
              <w:t>Evidence</w:t>
            </w:r>
          </w:p>
        </w:tc>
        <w:tc>
          <w:tcPr>
            <w:tcW w:w="3429" w:type="dxa"/>
            <w:shd w:val="clear" w:color="auto" w:fill="D9D9D9" w:themeFill="background1" w:themeFillShade="D9"/>
          </w:tcPr>
          <w:p w14:paraId="0B98FDE9" w14:textId="77777777" w:rsidR="004B7D37" w:rsidRDefault="004B7D37" w:rsidP="00DD10A8">
            <w:pPr>
              <w:pStyle w:val="Normal1"/>
              <w:spacing w:line="240" w:lineRule="auto"/>
              <w:jc w:val="center"/>
              <w:rPr>
                <w:b/>
              </w:rPr>
            </w:pPr>
          </w:p>
          <w:p w14:paraId="075190CA" w14:textId="77777777" w:rsidR="004B7D37" w:rsidRDefault="004B7D37" w:rsidP="00DD10A8">
            <w:pPr>
              <w:pStyle w:val="Normal1"/>
              <w:spacing w:line="240" w:lineRule="auto"/>
              <w:jc w:val="center"/>
            </w:pPr>
            <w:proofErr w:type="spellStart"/>
            <w:r>
              <w:rPr>
                <w:b/>
              </w:rPr>
              <w:t>Judgement</w:t>
            </w:r>
            <w:proofErr w:type="spellEnd"/>
          </w:p>
        </w:tc>
      </w:tr>
      <w:tr w:rsidR="004B7D37" w:rsidRPr="006D78B0" w14:paraId="24F36F50" w14:textId="77777777" w:rsidTr="00DD10A8">
        <w:tc>
          <w:tcPr>
            <w:tcW w:w="3652" w:type="dxa"/>
          </w:tcPr>
          <w:p w14:paraId="4235E31C" w14:textId="77777777" w:rsidR="004B7D37" w:rsidRPr="006D78B0" w:rsidRDefault="004B7D37" w:rsidP="00DD10A8">
            <w:pPr>
              <w:pStyle w:val="Normal1"/>
              <w:spacing w:line="240" w:lineRule="auto"/>
              <w:rPr>
                <w:color w:val="auto"/>
                <w:szCs w:val="22"/>
              </w:rPr>
            </w:pPr>
          </w:p>
          <w:p w14:paraId="2856815D" w14:textId="77777777" w:rsidR="004B7D37" w:rsidRPr="006D78B0" w:rsidRDefault="004B7D37" w:rsidP="00DD10A8">
            <w:pPr>
              <w:pStyle w:val="Normal1"/>
              <w:spacing w:line="240" w:lineRule="auto"/>
              <w:rPr>
                <w:color w:val="auto"/>
                <w:szCs w:val="22"/>
              </w:rPr>
            </w:pPr>
            <w:r w:rsidRPr="006D78B0">
              <w:rPr>
                <w:color w:val="auto"/>
                <w:szCs w:val="22"/>
              </w:rPr>
              <w:t xml:space="preserve">1.1 Writing addresses and develops the topic in a manner appropriate to audience and academic purpose. </w:t>
            </w:r>
          </w:p>
        </w:tc>
        <w:tc>
          <w:tcPr>
            <w:tcW w:w="6095" w:type="dxa"/>
          </w:tcPr>
          <w:p w14:paraId="19AD9E9C" w14:textId="77777777" w:rsidR="004B7D37" w:rsidRPr="006D78B0" w:rsidRDefault="004B7D37" w:rsidP="00DD10A8">
            <w:pPr>
              <w:pStyle w:val="Normal1"/>
              <w:spacing w:line="240" w:lineRule="auto"/>
              <w:rPr>
                <w:color w:val="auto"/>
                <w:szCs w:val="22"/>
              </w:rPr>
            </w:pPr>
          </w:p>
          <w:p w14:paraId="34AA87A3" w14:textId="77777777" w:rsidR="004B7D37" w:rsidRPr="006D78B0" w:rsidRDefault="004B7D37" w:rsidP="00DD10A8">
            <w:pPr>
              <w:pStyle w:val="Normal1"/>
              <w:spacing w:line="240" w:lineRule="auto"/>
              <w:rPr>
                <w:color w:val="auto"/>
                <w:szCs w:val="22"/>
              </w:rPr>
            </w:pPr>
            <w:r w:rsidRPr="006D78B0">
              <w:rPr>
                <w:color w:val="auto"/>
                <w:szCs w:val="22"/>
              </w:rPr>
              <w:t xml:space="preserve">Writing answers the question by defining and developing the topic as required by the research question, the academic purpose and the audience e.g. </w:t>
            </w:r>
          </w:p>
          <w:p w14:paraId="0D223E34" w14:textId="77777777" w:rsidR="004B7D37" w:rsidRPr="006D78B0" w:rsidRDefault="004B7D37" w:rsidP="00DD10A8">
            <w:pPr>
              <w:pStyle w:val="NormalWeb"/>
              <w:spacing w:before="0" w:beforeAutospacing="0" w:after="0" w:afterAutospacing="0"/>
              <w:rPr>
                <w:rFonts w:ascii="Arial" w:eastAsia="Times New Roman" w:hAnsi="Arial" w:cs="Arial"/>
                <w:i/>
                <w:sz w:val="22"/>
                <w:szCs w:val="22"/>
              </w:rPr>
            </w:pPr>
            <w:r w:rsidRPr="006D78B0">
              <w:rPr>
                <w:rFonts w:ascii="Arial" w:hAnsi="Arial" w:cs="Arial"/>
                <w:i/>
                <w:color w:val="000000"/>
                <w:sz w:val="22"/>
                <w:szCs w:val="22"/>
              </w:rPr>
              <w:t>The Millennium Development Goals (MDGs) were established in the Millennium Declaration in September 2000. They included</w:t>
            </w:r>
            <w:r>
              <w:rPr>
                <w:szCs w:val="22"/>
              </w:rPr>
              <w:t xml:space="preserve"> </w:t>
            </w:r>
            <w:r w:rsidRPr="006D78B0">
              <w:rPr>
                <w:i/>
                <w:sz w:val="22"/>
                <w:szCs w:val="22"/>
              </w:rPr>
              <w:t>...</w:t>
            </w:r>
            <w:r w:rsidRPr="00DC2BD5">
              <w:rPr>
                <w:rFonts w:ascii="Arial" w:hAnsi="Arial" w:cs="Arial"/>
                <w:color w:val="000000"/>
                <w:sz w:val="22"/>
                <w:szCs w:val="22"/>
              </w:rPr>
              <w:t xml:space="preserve"> </w:t>
            </w:r>
            <w:r w:rsidRPr="006D78B0">
              <w:rPr>
                <w:rFonts w:ascii="Arial" w:hAnsi="Arial" w:cs="Arial"/>
                <w:i/>
                <w:color w:val="000000"/>
                <w:sz w:val="22"/>
                <w:szCs w:val="22"/>
              </w:rPr>
              <w:t xml:space="preserve">These were </w:t>
            </w:r>
            <w:r w:rsidRPr="006D78B0">
              <w:rPr>
                <w:rFonts w:ascii="Arial" w:hAnsi="Arial" w:cs="Arial"/>
                <w:bCs/>
                <w:i/>
                <w:color w:val="000000"/>
                <w:sz w:val="22"/>
                <w:szCs w:val="22"/>
              </w:rPr>
              <w:t xml:space="preserve">approved </w:t>
            </w:r>
            <w:proofErr w:type="gramStart"/>
            <w:r w:rsidRPr="006D78B0">
              <w:rPr>
                <w:rFonts w:ascii="Arial" w:hAnsi="Arial" w:cs="Arial"/>
                <w:i/>
                <w:color w:val="000000"/>
                <w:sz w:val="22"/>
                <w:szCs w:val="22"/>
              </w:rPr>
              <w:t>by</w:t>
            </w:r>
            <w:r>
              <w:rPr>
                <w:rFonts w:ascii="Arial" w:hAnsi="Arial" w:cs="Arial"/>
                <w:i/>
                <w:color w:val="000000"/>
                <w:sz w:val="22"/>
                <w:szCs w:val="22"/>
              </w:rPr>
              <w:t>…..</w:t>
            </w:r>
            <w:proofErr w:type="gramEnd"/>
            <w:r>
              <w:rPr>
                <w:rFonts w:ascii="Arial" w:hAnsi="Arial" w:cs="Arial"/>
                <w:i/>
                <w:color w:val="000000"/>
                <w:sz w:val="22"/>
                <w:szCs w:val="22"/>
              </w:rPr>
              <w:t xml:space="preserve"> </w:t>
            </w:r>
            <w:r w:rsidRPr="006D78B0">
              <w:rPr>
                <w:rFonts w:ascii="Arial" w:hAnsi="Arial" w:cs="Arial"/>
                <w:i/>
                <w:color w:val="000000"/>
                <w:sz w:val="22"/>
                <w:szCs w:val="22"/>
              </w:rPr>
              <w:t xml:space="preserve">. </w:t>
            </w:r>
            <w:r w:rsidRPr="006D78B0">
              <w:rPr>
                <w:rFonts w:ascii="Arial" w:hAnsi="Arial" w:cs="Arial"/>
                <w:bCs/>
                <w:i/>
                <w:color w:val="000000"/>
                <w:sz w:val="22"/>
                <w:szCs w:val="22"/>
              </w:rPr>
              <w:t xml:space="preserve">Much has been achieved by the MDGs however, examination of the data reveals </w:t>
            </w:r>
            <w:r>
              <w:rPr>
                <w:rFonts w:ascii="Arial" w:hAnsi="Arial" w:cs="Arial"/>
                <w:bCs/>
                <w:i/>
                <w:color w:val="000000"/>
                <w:sz w:val="22"/>
                <w:szCs w:val="22"/>
              </w:rPr>
              <w:t>……</w:t>
            </w:r>
          </w:p>
          <w:p w14:paraId="75B8F707" w14:textId="77777777" w:rsidR="004B7D37" w:rsidRDefault="004B7D37" w:rsidP="00DD10A8">
            <w:pPr>
              <w:pStyle w:val="Normal1"/>
              <w:spacing w:line="240" w:lineRule="auto"/>
              <w:rPr>
                <w:i/>
                <w:color w:val="auto"/>
                <w:szCs w:val="22"/>
              </w:rPr>
            </w:pPr>
          </w:p>
          <w:p w14:paraId="53E9B2D7" w14:textId="77777777" w:rsidR="004B7D37" w:rsidRDefault="004B7D37" w:rsidP="00DD10A8">
            <w:pPr>
              <w:pStyle w:val="Normal1"/>
              <w:spacing w:line="240" w:lineRule="auto"/>
              <w:rPr>
                <w:color w:val="auto"/>
                <w:szCs w:val="22"/>
              </w:rPr>
            </w:pPr>
            <w:r w:rsidRPr="00642DE2">
              <w:rPr>
                <w:color w:val="auto"/>
                <w:szCs w:val="22"/>
              </w:rPr>
              <w:t>Achi</w:t>
            </w:r>
            <w:r>
              <w:rPr>
                <w:color w:val="auto"/>
                <w:szCs w:val="22"/>
              </w:rPr>
              <w:t>evements of the MDGs are evaluated e.g.</w:t>
            </w:r>
          </w:p>
          <w:p w14:paraId="477EC024" w14:textId="77777777" w:rsidR="004B7D37" w:rsidRPr="00642DE2" w:rsidRDefault="004B7D37" w:rsidP="00DD10A8">
            <w:pPr>
              <w:pStyle w:val="Normal1"/>
              <w:spacing w:line="240" w:lineRule="auto"/>
              <w:rPr>
                <w:i/>
                <w:color w:val="auto"/>
                <w:szCs w:val="22"/>
              </w:rPr>
            </w:pPr>
            <w:r w:rsidRPr="00642DE2">
              <w:rPr>
                <w:i/>
                <w:szCs w:val="22"/>
              </w:rPr>
              <w:t>Progress towards the other goals has also been varied. The goal of universal primary education has just been missed</w:t>
            </w:r>
            <w:r>
              <w:rPr>
                <w:i/>
                <w:szCs w:val="22"/>
              </w:rPr>
              <w:t>. …</w:t>
            </w:r>
          </w:p>
          <w:p w14:paraId="649DFD57" w14:textId="77777777" w:rsidR="004B7D37" w:rsidRDefault="004B7D37" w:rsidP="00DD10A8">
            <w:pPr>
              <w:pStyle w:val="Normal1"/>
              <w:spacing w:line="240" w:lineRule="auto"/>
              <w:rPr>
                <w:color w:val="auto"/>
                <w:szCs w:val="22"/>
              </w:rPr>
            </w:pPr>
          </w:p>
          <w:p w14:paraId="1C0CF1C3" w14:textId="77777777" w:rsidR="004B7D37" w:rsidRDefault="004B7D37" w:rsidP="00DD10A8">
            <w:pPr>
              <w:pStyle w:val="Normal1"/>
              <w:spacing w:line="240" w:lineRule="auto"/>
              <w:rPr>
                <w:color w:val="auto"/>
                <w:szCs w:val="22"/>
              </w:rPr>
            </w:pPr>
            <w:r>
              <w:rPr>
                <w:color w:val="auto"/>
                <w:szCs w:val="22"/>
              </w:rPr>
              <w:t xml:space="preserve">Recommendations are made e.g. </w:t>
            </w:r>
          </w:p>
          <w:p w14:paraId="37A382AF" w14:textId="77777777" w:rsidR="004B7D37" w:rsidRPr="00642DE2" w:rsidRDefault="004B7D37" w:rsidP="00DD10A8">
            <w:pPr>
              <w:pStyle w:val="Normal1"/>
              <w:spacing w:line="240" w:lineRule="auto"/>
              <w:rPr>
                <w:color w:val="auto"/>
                <w:szCs w:val="22"/>
              </w:rPr>
            </w:pPr>
            <w:r w:rsidRPr="00642DE2">
              <w:rPr>
                <w:i/>
                <w:szCs w:val="22"/>
              </w:rPr>
              <w:t>Increased investment in human development is needed to increase progress towards ending poverty and also stimulate economic growth</w:t>
            </w:r>
            <w:r w:rsidRPr="00DC2BD5">
              <w:rPr>
                <w:szCs w:val="22"/>
              </w:rPr>
              <w:t>,</w:t>
            </w:r>
            <w:r>
              <w:rPr>
                <w:szCs w:val="22"/>
              </w:rPr>
              <w:t xml:space="preserve"> …</w:t>
            </w:r>
          </w:p>
          <w:p w14:paraId="16D939EF" w14:textId="77777777" w:rsidR="004B7D37" w:rsidRDefault="004B7D37" w:rsidP="00DD10A8">
            <w:pPr>
              <w:pStyle w:val="Normal1"/>
              <w:spacing w:line="240" w:lineRule="auto"/>
              <w:rPr>
                <w:color w:val="auto"/>
                <w:szCs w:val="22"/>
              </w:rPr>
            </w:pPr>
          </w:p>
          <w:p w14:paraId="26904ECE" w14:textId="77777777" w:rsidR="004B7D37" w:rsidRPr="006D78B0" w:rsidRDefault="004B7D37" w:rsidP="00DD10A8">
            <w:pPr>
              <w:pStyle w:val="Normal1"/>
              <w:spacing w:line="240" w:lineRule="auto"/>
              <w:rPr>
                <w:color w:val="auto"/>
              </w:rPr>
            </w:pPr>
            <w:r w:rsidRPr="31CF53E3">
              <w:rPr>
                <w:color w:val="auto"/>
              </w:rPr>
              <w:t>Refer to model texts for further examples of expected learner responses.</w:t>
            </w:r>
          </w:p>
        </w:tc>
        <w:tc>
          <w:tcPr>
            <w:tcW w:w="3429" w:type="dxa"/>
          </w:tcPr>
          <w:p w14:paraId="092C0B88" w14:textId="77777777" w:rsidR="004B7D37" w:rsidRPr="006D78B0" w:rsidRDefault="004B7D37" w:rsidP="00DD10A8">
            <w:pPr>
              <w:pStyle w:val="Normal1"/>
              <w:spacing w:line="240" w:lineRule="auto"/>
              <w:rPr>
                <w:color w:val="auto"/>
                <w:szCs w:val="22"/>
              </w:rPr>
            </w:pPr>
          </w:p>
          <w:p w14:paraId="79C319F3" w14:textId="77777777" w:rsidR="004B7D37" w:rsidRPr="006D78B0" w:rsidRDefault="004B7D37" w:rsidP="00DD10A8">
            <w:pPr>
              <w:pStyle w:val="Normal1"/>
              <w:spacing w:line="240" w:lineRule="auto"/>
              <w:rPr>
                <w:color w:val="auto"/>
                <w:szCs w:val="22"/>
              </w:rPr>
            </w:pPr>
            <w:r w:rsidRPr="006D78B0">
              <w:rPr>
                <w:color w:val="auto"/>
                <w:szCs w:val="22"/>
              </w:rPr>
              <w:t xml:space="preserve">The writing addresses and develops the topic in a manner appropriate to the audience and academic purpose by generally keeping to the topic and using an appropriate text type. </w:t>
            </w:r>
          </w:p>
          <w:p w14:paraId="4CC76C4C" w14:textId="77777777" w:rsidR="004B7D37" w:rsidRPr="006D78B0" w:rsidRDefault="004B7D37" w:rsidP="00DD10A8">
            <w:pPr>
              <w:pStyle w:val="Normal1"/>
              <w:spacing w:line="240" w:lineRule="auto"/>
              <w:rPr>
                <w:color w:val="auto"/>
                <w:szCs w:val="22"/>
              </w:rPr>
            </w:pPr>
          </w:p>
          <w:p w14:paraId="1992848A" w14:textId="77777777" w:rsidR="004B7D37" w:rsidRPr="006D78B0" w:rsidRDefault="004B7D37" w:rsidP="00DD10A8">
            <w:pPr>
              <w:pStyle w:val="Normal1"/>
              <w:spacing w:line="240" w:lineRule="auto"/>
              <w:rPr>
                <w:color w:val="auto"/>
                <w:szCs w:val="22"/>
              </w:rPr>
            </w:pPr>
          </w:p>
        </w:tc>
      </w:tr>
    </w:tbl>
    <w:p w14:paraId="2A0206FD" w14:textId="77777777" w:rsidR="004B7D37" w:rsidRPr="006D78B0" w:rsidRDefault="004B7D37" w:rsidP="004B7D37">
      <w:pPr>
        <w:rPr>
          <w:sz w:val="22"/>
          <w:szCs w:val="22"/>
        </w:rPr>
      </w:pPr>
    </w:p>
    <w:p w14:paraId="2AD2D0DB" w14:textId="77777777" w:rsidR="004B7D37" w:rsidRPr="006D78B0" w:rsidRDefault="004B7D37" w:rsidP="004B7D37">
      <w:pPr>
        <w:rPr>
          <w:sz w:val="22"/>
          <w:szCs w:val="22"/>
        </w:rPr>
      </w:pPr>
    </w:p>
    <w:tbl>
      <w:tblPr>
        <w:tblStyle w:val="TableGrid"/>
        <w:tblW w:w="0" w:type="auto"/>
        <w:tblLook w:val="04A0" w:firstRow="1" w:lastRow="0" w:firstColumn="1" w:lastColumn="0" w:noHBand="0" w:noVBand="1"/>
      </w:tblPr>
      <w:tblGrid>
        <w:gridCol w:w="3652"/>
        <w:gridCol w:w="6095"/>
        <w:gridCol w:w="3429"/>
      </w:tblGrid>
      <w:tr w:rsidR="004B7D37" w:rsidRPr="006D78B0" w14:paraId="0DA25112" w14:textId="77777777" w:rsidTr="00DD10A8">
        <w:tc>
          <w:tcPr>
            <w:tcW w:w="3652" w:type="dxa"/>
          </w:tcPr>
          <w:p w14:paraId="74A33D31" w14:textId="77777777" w:rsidR="004B7D37" w:rsidRPr="006D78B0" w:rsidRDefault="004B7D37" w:rsidP="00DD10A8">
            <w:pPr>
              <w:pStyle w:val="Normal1"/>
              <w:spacing w:line="240" w:lineRule="auto"/>
              <w:rPr>
                <w:color w:val="auto"/>
                <w:szCs w:val="22"/>
              </w:rPr>
            </w:pPr>
          </w:p>
          <w:p w14:paraId="356F86A0" w14:textId="77777777" w:rsidR="004B7D37" w:rsidRPr="006D78B0" w:rsidRDefault="004B7D37" w:rsidP="00DD10A8">
            <w:pPr>
              <w:pStyle w:val="Normal1"/>
              <w:spacing w:line="240" w:lineRule="auto"/>
              <w:rPr>
                <w:color w:val="auto"/>
                <w:szCs w:val="22"/>
              </w:rPr>
            </w:pPr>
            <w:r w:rsidRPr="006D78B0">
              <w:rPr>
                <w:color w:val="auto"/>
                <w:szCs w:val="22"/>
              </w:rPr>
              <w:t>1.2 Ideas are developed and display a broad knowledge base to achieve the purpose of the discussion.</w:t>
            </w:r>
          </w:p>
        </w:tc>
        <w:tc>
          <w:tcPr>
            <w:tcW w:w="6095" w:type="dxa"/>
          </w:tcPr>
          <w:p w14:paraId="128C6B7D" w14:textId="77777777" w:rsidR="004B7D37" w:rsidRDefault="004B7D37" w:rsidP="00DD10A8">
            <w:pPr>
              <w:pStyle w:val="Normal1"/>
              <w:spacing w:line="240" w:lineRule="auto"/>
              <w:rPr>
                <w:color w:val="auto"/>
                <w:szCs w:val="22"/>
              </w:rPr>
            </w:pPr>
          </w:p>
          <w:p w14:paraId="30045934" w14:textId="77777777" w:rsidR="004B7D37" w:rsidRPr="006D78B0" w:rsidRDefault="004B7D37" w:rsidP="00DD10A8">
            <w:pPr>
              <w:pStyle w:val="Normal1"/>
              <w:spacing w:line="240" w:lineRule="auto"/>
              <w:rPr>
                <w:color w:val="auto"/>
                <w:szCs w:val="22"/>
              </w:rPr>
            </w:pPr>
            <w:r w:rsidRPr="006D78B0">
              <w:rPr>
                <w:color w:val="auto"/>
                <w:szCs w:val="22"/>
              </w:rPr>
              <w:t xml:space="preserve">Each paragraph contains a different idea that is relevant to the purpose of the text, is clarified and/or expanded, has supporting details and displays a broad knowledge base e.g. </w:t>
            </w:r>
          </w:p>
          <w:p w14:paraId="31DEDB9C" w14:textId="77777777" w:rsidR="004B7D37" w:rsidRPr="006D78B0" w:rsidRDefault="004B7D37" w:rsidP="00DD10A8">
            <w:pPr>
              <w:pStyle w:val="Normal1"/>
              <w:spacing w:line="240" w:lineRule="auto"/>
              <w:rPr>
                <w:color w:val="auto"/>
                <w:szCs w:val="22"/>
              </w:rPr>
            </w:pPr>
          </w:p>
          <w:p w14:paraId="4D9BC098" w14:textId="77777777" w:rsidR="004B7D37" w:rsidRPr="006D78B0" w:rsidRDefault="004B7D37" w:rsidP="00DD10A8">
            <w:pPr>
              <w:pStyle w:val="Normal1"/>
              <w:spacing w:line="240" w:lineRule="auto"/>
              <w:rPr>
                <w:color w:val="auto"/>
                <w:szCs w:val="22"/>
              </w:rPr>
            </w:pPr>
            <w:r w:rsidRPr="00642DE2">
              <w:rPr>
                <w:i/>
                <w:szCs w:val="22"/>
              </w:rPr>
              <w:t xml:space="preserve">Progress towards the other goals has also been varied. The goal of universal primary education has just been missed. Although the goal has been missed primary school </w:t>
            </w:r>
            <w:proofErr w:type="gramStart"/>
            <w:r w:rsidRPr="00642DE2">
              <w:rPr>
                <w:i/>
                <w:szCs w:val="22"/>
              </w:rPr>
              <w:t>enrolment</w:t>
            </w:r>
            <w:r>
              <w:rPr>
                <w:i/>
                <w:szCs w:val="22"/>
              </w:rPr>
              <w:t xml:space="preserve"> …</w:t>
            </w:r>
            <w:r w:rsidRPr="00642DE2">
              <w:rPr>
                <w:i/>
                <w:szCs w:val="22"/>
              </w:rPr>
              <w:t>. </w:t>
            </w:r>
            <w:proofErr w:type="gramEnd"/>
            <w:r w:rsidRPr="00642DE2">
              <w:rPr>
                <w:i/>
                <w:szCs w:val="22"/>
              </w:rPr>
              <w:t>A positive achievement is</w:t>
            </w:r>
            <w:r>
              <w:rPr>
                <w:i/>
                <w:szCs w:val="22"/>
              </w:rPr>
              <w:t>….</w:t>
            </w:r>
            <w:r w:rsidRPr="00642DE2">
              <w:rPr>
                <w:i/>
                <w:szCs w:val="22"/>
              </w:rPr>
              <w:t xml:space="preserve"> and that </w:t>
            </w:r>
            <w:proofErr w:type="gramStart"/>
            <w:r w:rsidRPr="00642DE2">
              <w:rPr>
                <w:i/>
                <w:szCs w:val="22"/>
              </w:rPr>
              <w:t>a</w:t>
            </w:r>
            <w:r>
              <w:rPr>
                <w:i/>
                <w:szCs w:val="22"/>
              </w:rPr>
              <w:t>bout …</w:t>
            </w:r>
            <w:r w:rsidRPr="00642DE2">
              <w:rPr>
                <w:i/>
                <w:szCs w:val="22"/>
              </w:rPr>
              <w:t>.</w:t>
            </w:r>
            <w:proofErr w:type="gramEnd"/>
            <w:r w:rsidRPr="00642DE2">
              <w:rPr>
                <w:i/>
                <w:szCs w:val="22"/>
              </w:rPr>
              <w:t xml:space="preserve">  </w:t>
            </w:r>
          </w:p>
        </w:tc>
        <w:tc>
          <w:tcPr>
            <w:tcW w:w="3429" w:type="dxa"/>
          </w:tcPr>
          <w:p w14:paraId="6B3867A6" w14:textId="77777777" w:rsidR="004B7D37" w:rsidRDefault="004B7D37" w:rsidP="00DD10A8">
            <w:pPr>
              <w:pStyle w:val="Normal1"/>
              <w:spacing w:line="240" w:lineRule="auto"/>
              <w:rPr>
                <w:color w:val="auto"/>
                <w:szCs w:val="22"/>
              </w:rPr>
            </w:pPr>
          </w:p>
          <w:p w14:paraId="6DED42BD" w14:textId="77777777" w:rsidR="004B7D37" w:rsidRPr="006D78B0" w:rsidRDefault="004B7D37" w:rsidP="00DD10A8">
            <w:pPr>
              <w:pStyle w:val="Normal1"/>
              <w:spacing w:line="240" w:lineRule="auto"/>
              <w:rPr>
                <w:color w:val="auto"/>
                <w:szCs w:val="22"/>
              </w:rPr>
            </w:pPr>
            <w:r w:rsidRPr="006D78B0">
              <w:rPr>
                <w:color w:val="auto"/>
                <w:szCs w:val="22"/>
              </w:rPr>
              <w:t>Writing demonstrates wide reading on the topic. Ideas are developed by use of clarification, expanding upon ideas and drawing conclusions.</w:t>
            </w:r>
            <w:r w:rsidRPr="006D78B0">
              <w:rPr>
                <w:color w:val="auto"/>
                <w:szCs w:val="22"/>
              </w:rPr>
              <w:tab/>
            </w:r>
          </w:p>
          <w:p w14:paraId="42263B2E" w14:textId="77777777" w:rsidR="004B7D37" w:rsidRPr="006D78B0" w:rsidRDefault="004B7D37" w:rsidP="00DD10A8">
            <w:pPr>
              <w:pStyle w:val="Normal1"/>
              <w:spacing w:line="240" w:lineRule="auto"/>
              <w:rPr>
                <w:color w:val="auto"/>
                <w:szCs w:val="22"/>
              </w:rPr>
            </w:pPr>
          </w:p>
          <w:p w14:paraId="4FB92A8D" w14:textId="77777777" w:rsidR="004B7D37" w:rsidRPr="006D78B0" w:rsidRDefault="004B7D37" w:rsidP="00DD10A8">
            <w:pPr>
              <w:pStyle w:val="Normal1"/>
              <w:spacing w:line="240" w:lineRule="auto"/>
              <w:rPr>
                <w:color w:val="auto"/>
                <w:szCs w:val="22"/>
              </w:rPr>
            </w:pPr>
            <w:r w:rsidRPr="006D78B0">
              <w:rPr>
                <w:color w:val="auto"/>
                <w:szCs w:val="22"/>
              </w:rPr>
              <w:t>Ideas display a broad knowledge base.</w:t>
            </w:r>
          </w:p>
        </w:tc>
      </w:tr>
      <w:tr w:rsidR="004B7D37" w:rsidRPr="006D78B0" w14:paraId="13F6FB6E" w14:textId="77777777" w:rsidTr="00DD10A8">
        <w:tc>
          <w:tcPr>
            <w:tcW w:w="3652" w:type="dxa"/>
          </w:tcPr>
          <w:p w14:paraId="270CDDF5" w14:textId="77777777" w:rsidR="004B7D37" w:rsidRPr="006D78B0" w:rsidRDefault="004B7D37" w:rsidP="00DD10A8">
            <w:pPr>
              <w:pStyle w:val="Normal1"/>
              <w:spacing w:line="240" w:lineRule="auto"/>
              <w:rPr>
                <w:color w:val="auto"/>
                <w:szCs w:val="22"/>
              </w:rPr>
            </w:pPr>
          </w:p>
          <w:p w14:paraId="33ABBF3F" w14:textId="77777777" w:rsidR="004B7D37" w:rsidRPr="006D78B0" w:rsidRDefault="004B7D37" w:rsidP="00DD10A8">
            <w:pPr>
              <w:tabs>
                <w:tab w:val="left" w:pos="1134"/>
              </w:tabs>
              <w:ind w:left="1134" w:hanging="1134"/>
              <w:rPr>
                <w:rFonts w:cs="Arial"/>
                <w:sz w:val="22"/>
                <w:szCs w:val="22"/>
              </w:rPr>
            </w:pPr>
            <w:r w:rsidRPr="006D78B0">
              <w:rPr>
                <w:sz w:val="22"/>
                <w:szCs w:val="22"/>
              </w:rPr>
              <w:t xml:space="preserve">1.3 </w:t>
            </w:r>
            <w:r w:rsidRPr="006D78B0">
              <w:rPr>
                <w:rFonts w:cs="Arial"/>
                <w:sz w:val="22"/>
                <w:szCs w:val="22"/>
              </w:rPr>
              <w:t xml:space="preserve">Text structure has clear </w:t>
            </w:r>
          </w:p>
          <w:p w14:paraId="5ED4930D" w14:textId="77777777" w:rsidR="004B7D37" w:rsidRPr="006D78B0" w:rsidRDefault="004B7D37" w:rsidP="00DD10A8">
            <w:pPr>
              <w:tabs>
                <w:tab w:val="left" w:pos="1134"/>
              </w:tabs>
              <w:ind w:left="1134" w:hanging="1134"/>
              <w:rPr>
                <w:rFonts w:cs="Arial"/>
                <w:sz w:val="22"/>
                <w:szCs w:val="22"/>
              </w:rPr>
            </w:pPr>
            <w:r w:rsidRPr="006D78B0">
              <w:rPr>
                <w:rFonts w:cs="Arial"/>
                <w:sz w:val="22"/>
                <w:szCs w:val="22"/>
              </w:rPr>
              <w:t xml:space="preserve">overall progression, </w:t>
            </w:r>
          </w:p>
          <w:p w14:paraId="1C1A3849" w14:textId="77777777" w:rsidR="004B7D37" w:rsidRPr="006D78B0" w:rsidRDefault="004B7D37" w:rsidP="00DD10A8">
            <w:pPr>
              <w:tabs>
                <w:tab w:val="left" w:pos="1134"/>
              </w:tabs>
              <w:ind w:left="1134" w:hanging="1134"/>
              <w:rPr>
                <w:rFonts w:cs="Arial"/>
                <w:sz w:val="22"/>
                <w:szCs w:val="22"/>
              </w:rPr>
            </w:pPr>
            <w:r w:rsidRPr="006D78B0">
              <w:rPr>
                <w:rFonts w:cs="Arial"/>
                <w:sz w:val="22"/>
                <w:szCs w:val="22"/>
              </w:rPr>
              <w:t xml:space="preserve">paragraphing and some </w:t>
            </w:r>
          </w:p>
          <w:p w14:paraId="34EE04D6" w14:textId="77777777" w:rsidR="004B7D37" w:rsidRPr="006D78B0" w:rsidRDefault="004B7D37" w:rsidP="00DD10A8">
            <w:pPr>
              <w:tabs>
                <w:tab w:val="left" w:pos="1134"/>
              </w:tabs>
              <w:ind w:left="1134" w:hanging="1134"/>
              <w:rPr>
                <w:rFonts w:cs="Arial"/>
                <w:sz w:val="22"/>
                <w:szCs w:val="22"/>
              </w:rPr>
            </w:pPr>
            <w:r w:rsidRPr="006D78B0">
              <w:rPr>
                <w:rFonts w:cs="Arial"/>
                <w:sz w:val="22"/>
                <w:szCs w:val="22"/>
              </w:rPr>
              <w:t xml:space="preserve">effective use of cohesive </w:t>
            </w:r>
          </w:p>
          <w:p w14:paraId="2A3C680D" w14:textId="77777777" w:rsidR="004B7D37" w:rsidRPr="006D78B0" w:rsidRDefault="004B7D37" w:rsidP="00DD10A8">
            <w:pPr>
              <w:tabs>
                <w:tab w:val="left" w:pos="1134"/>
              </w:tabs>
              <w:ind w:left="1134" w:hanging="1134"/>
              <w:rPr>
                <w:rFonts w:cs="Arial"/>
                <w:sz w:val="22"/>
                <w:szCs w:val="22"/>
              </w:rPr>
            </w:pPr>
            <w:r w:rsidRPr="006D78B0">
              <w:rPr>
                <w:rFonts w:cs="Arial"/>
                <w:sz w:val="22"/>
                <w:szCs w:val="22"/>
              </w:rPr>
              <w:t>devices.</w:t>
            </w:r>
          </w:p>
          <w:p w14:paraId="6A707A2F" w14:textId="77777777" w:rsidR="004B7D37" w:rsidRPr="006D78B0" w:rsidRDefault="004B7D37" w:rsidP="00DD10A8">
            <w:pPr>
              <w:pStyle w:val="Normal1"/>
              <w:spacing w:line="240" w:lineRule="auto"/>
              <w:rPr>
                <w:color w:val="auto"/>
                <w:szCs w:val="22"/>
              </w:rPr>
            </w:pPr>
          </w:p>
          <w:p w14:paraId="780C5781" w14:textId="77777777" w:rsidR="004B7D37" w:rsidRPr="006D78B0" w:rsidRDefault="004B7D37" w:rsidP="00DD10A8">
            <w:pPr>
              <w:pStyle w:val="Normal1"/>
              <w:spacing w:line="240" w:lineRule="auto"/>
              <w:rPr>
                <w:color w:val="auto"/>
                <w:szCs w:val="22"/>
              </w:rPr>
            </w:pPr>
          </w:p>
          <w:p w14:paraId="0C85E86D" w14:textId="77777777" w:rsidR="004B7D37" w:rsidRPr="006D78B0" w:rsidRDefault="004B7D37" w:rsidP="00DD10A8">
            <w:pPr>
              <w:pStyle w:val="Normal1"/>
              <w:spacing w:line="240" w:lineRule="auto"/>
              <w:rPr>
                <w:color w:val="auto"/>
                <w:szCs w:val="22"/>
              </w:rPr>
            </w:pPr>
          </w:p>
        </w:tc>
        <w:tc>
          <w:tcPr>
            <w:tcW w:w="6095" w:type="dxa"/>
          </w:tcPr>
          <w:p w14:paraId="08325B1E" w14:textId="77777777" w:rsidR="004B7D37" w:rsidRPr="006D78B0" w:rsidRDefault="004B7D37" w:rsidP="00DD10A8">
            <w:pPr>
              <w:pStyle w:val="Normal1"/>
              <w:spacing w:line="240" w:lineRule="auto"/>
              <w:rPr>
                <w:color w:val="auto"/>
                <w:szCs w:val="22"/>
              </w:rPr>
            </w:pPr>
          </w:p>
          <w:p w14:paraId="0EDE463F" w14:textId="77777777" w:rsidR="004B7D37" w:rsidRPr="006D78B0" w:rsidRDefault="004B7D37" w:rsidP="00DD10A8">
            <w:pPr>
              <w:pStyle w:val="Normal1"/>
              <w:spacing w:line="240" w:lineRule="auto"/>
              <w:rPr>
                <w:color w:val="auto"/>
                <w:szCs w:val="22"/>
              </w:rPr>
            </w:pPr>
            <w:r w:rsidRPr="006D78B0">
              <w:rPr>
                <w:color w:val="auto"/>
                <w:szCs w:val="22"/>
              </w:rPr>
              <w:t>The text as a whole has an introduction, paragraphs which follow a logical order and a conclusion (refer to annotated exemplar).</w:t>
            </w:r>
          </w:p>
          <w:p w14:paraId="0039A925" w14:textId="77777777" w:rsidR="004B7D37" w:rsidRPr="006D78B0" w:rsidRDefault="004B7D37" w:rsidP="00DD10A8">
            <w:pPr>
              <w:pStyle w:val="Normal1"/>
              <w:spacing w:line="240" w:lineRule="auto"/>
              <w:rPr>
                <w:color w:val="auto"/>
                <w:szCs w:val="22"/>
              </w:rPr>
            </w:pPr>
          </w:p>
          <w:p w14:paraId="3F1AA424" w14:textId="77777777" w:rsidR="004B7D37" w:rsidRPr="006D78B0" w:rsidRDefault="004B7D37" w:rsidP="00DD10A8">
            <w:pPr>
              <w:pStyle w:val="Normal1"/>
              <w:spacing w:line="240" w:lineRule="auto"/>
              <w:rPr>
                <w:color w:val="auto"/>
                <w:szCs w:val="22"/>
              </w:rPr>
            </w:pPr>
            <w:r w:rsidRPr="006D78B0">
              <w:rPr>
                <w:color w:val="auto"/>
                <w:szCs w:val="22"/>
              </w:rPr>
              <w:t>Ideas are linked between and within paragraphs, using cohesive devices which may include:</w:t>
            </w:r>
          </w:p>
          <w:p w14:paraId="7C17DFA7" w14:textId="77777777" w:rsidR="004B7D37" w:rsidRPr="006D78B0" w:rsidRDefault="004B7D37" w:rsidP="00DD10A8">
            <w:pPr>
              <w:pStyle w:val="Normal1"/>
              <w:spacing w:line="240" w:lineRule="auto"/>
              <w:rPr>
                <w:color w:val="auto"/>
                <w:szCs w:val="22"/>
              </w:rPr>
            </w:pPr>
          </w:p>
          <w:p w14:paraId="3AEC0B72" w14:textId="77777777" w:rsidR="004B7D37" w:rsidRPr="006D78B0" w:rsidRDefault="004B7D37" w:rsidP="00DD10A8">
            <w:pPr>
              <w:pStyle w:val="Normal1"/>
              <w:spacing w:line="240" w:lineRule="auto"/>
              <w:rPr>
                <w:i/>
                <w:color w:val="auto"/>
                <w:szCs w:val="22"/>
              </w:rPr>
            </w:pPr>
            <w:r w:rsidRPr="006D78B0">
              <w:rPr>
                <w:color w:val="auto"/>
                <w:szCs w:val="22"/>
              </w:rPr>
              <w:t xml:space="preserve">Connectives e.g. </w:t>
            </w:r>
            <w:r w:rsidRPr="006D78B0">
              <w:rPr>
                <w:i/>
                <w:color w:val="auto"/>
                <w:szCs w:val="22"/>
              </w:rPr>
              <w:t>Furthermore, questions remain about …</w:t>
            </w:r>
          </w:p>
          <w:p w14:paraId="0C7FDEF9" w14:textId="77777777" w:rsidR="004B7D37" w:rsidRPr="006D78B0" w:rsidRDefault="004B7D37" w:rsidP="00DD10A8">
            <w:pPr>
              <w:pStyle w:val="Normal1"/>
              <w:spacing w:line="240" w:lineRule="auto"/>
              <w:rPr>
                <w:i/>
                <w:color w:val="auto"/>
                <w:szCs w:val="22"/>
              </w:rPr>
            </w:pPr>
            <w:r w:rsidRPr="006D78B0">
              <w:rPr>
                <w:color w:val="auto"/>
                <w:szCs w:val="22"/>
              </w:rPr>
              <w:t xml:space="preserve">Reference e.g. </w:t>
            </w:r>
            <w:r w:rsidRPr="006D78B0">
              <w:rPr>
                <w:i/>
                <w:color w:val="auto"/>
                <w:szCs w:val="22"/>
              </w:rPr>
              <w:t xml:space="preserve">These concerns … </w:t>
            </w:r>
          </w:p>
          <w:p w14:paraId="20999FAB" w14:textId="77777777" w:rsidR="004B7D37" w:rsidRPr="006D78B0" w:rsidRDefault="004B7D37" w:rsidP="00DD10A8">
            <w:pPr>
              <w:pStyle w:val="Normal1"/>
              <w:spacing w:line="240" w:lineRule="auto"/>
              <w:rPr>
                <w:i/>
                <w:color w:val="auto"/>
                <w:szCs w:val="22"/>
              </w:rPr>
            </w:pPr>
            <w:r w:rsidRPr="006D78B0">
              <w:rPr>
                <w:color w:val="auto"/>
                <w:szCs w:val="22"/>
              </w:rPr>
              <w:t xml:space="preserve">Synonyms e.g. </w:t>
            </w:r>
            <w:r w:rsidRPr="006D78B0">
              <w:rPr>
                <w:i/>
                <w:color w:val="auto"/>
                <w:szCs w:val="22"/>
              </w:rPr>
              <w:t>aid, assistance</w:t>
            </w:r>
          </w:p>
          <w:p w14:paraId="408F3937" w14:textId="77777777" w:rsidR="004B7D37" w:rsidRPr="00541E49" w:rsidRDefault="004B7D37" w:rsidP="00DD10A8">
            <w:pPr>
              <w:pStyle w:val="Normal1"/>
              <w:spacing w:line="240" w:lineRule="auto"/>
              <w:rPr>
                <w:i/>
                <w:color w:val="auto"/>
                <w:szCs w:val="22"/>
              </w:rPr>
            </w:pPr>
            <w:r w:rsidRPr="006D78B0">
              <w:rPr>
                <w:color w:val="auto"/>
                <w:szCs w:val="22"/>
              </w:rPr>
              <w:t xml:space="preserve">Lexical chains e.g. </w:t>
            </w:r>
            <w:r w:rsidRPr="00541E49">
              <w:rPr>
                <w:rFonts w:eastAsia="Times New Roman"/>
                <w:i/>
                <w:szCs w:val="22"/>
              </w:rPr>
              <w:t>The reduction in global</w:t>
            </w:r>
            <w:r w:rsidRPr="00541E49">
              <w:rPr>
                <w:rFonts w:eastAsia="Times New Roman"/>
                <w:b/>
                <w:i/>
                <w:szCs w:val="22"/>
              </w:rPr>
              <w:t xml:space="preserve"> poverty</w:t>
            </w:r>
            <w:r w:rsidRPr="00541E49">
              <w:rPr>
                <w:rFonts w:eastAsia="Times New Roman"/>
                <w:i/>
                <w:szCs w:val="22"/>
              </w:rPr>
              <w:t xml:space="preserve"> has been largely due to rapid growth of a few countries in Asia, such as China, India, Indonesia and Vietnam. </w:t>
            </w:r>
            <w:r w:rsidRPr="00541E49">
              <w:rPr>
                <w:i/>
                <w:szCs w:val="22"/>
              </w:rPr>
              <w:t xml:space="preserve">The actual number of </w:t>
            </w:r>
            <w:r w:rsidRPr="00541E49">
              <w:rPr>
                <w:b/>
                <w:i/>
                <w:szCs w:val="22"/>
              </w:rPr>
              <w:t>the poor</w:t>
            </w:r>
            <w:r w:rsidRPr="00541E49">
              <w:rPr>
                <w:i/>
                <w:szCs w:val="22"/>
              </w:rPr>
              <w:t xml:space="preserve"> in sub-Saharan Africa, South</w:t>
            </w:r>
            <w:r>
              <w:rPr>
                <w:i/>
                <w:szCs w:val="22"/>
              </w:rPr>
              <w:t xml:space="preserve"> …</w:t>
            </w:r>
          </w:p>
          <w:p w14:paraId="5192C181" w14:textId="77777777" w:rsidR="004B7D37" w:rsidRPr="006D78B0" w:rsidRDefault="004B7D37" w:rsidP="00DD10A8">
            <w:pPr>
              <w:pStyle w:val="Normal1"/>
              <w:spacing w:line="240" w:lineRule="auto"/>
              <w:rPr>
                <w:color w:val="auto"/>
                <w:szCs w:val="22"/>
              </w:rPr>
            </w:pPr>
            <w:r w:rsidRPr="006D78B0">
              <w:rPr>
                <w:color w:val="auto"/>
                <w:szCs w:val="22"/>
              </w:rPr>
              <w:t>Connections between ideas are signaled e.g</w:t>
            </w:r>
            <w:r w:rsidRPr="006D78B0">
              <w:rPr>
                <w:i/>
                <w:color w:val="auto"/>
                <w:szCs w:val="22"/>
              </w:rPr>
              <w:t>. Importantly… Conversely … Although…</w:t>
            </w:r>
          </w:p>
        </w:tc>
        <w:tc>
          <w:tcPr>
            <w:tcW w:w="3429" w:type="dxa"/>
          </w:tcPr>
          <w:p w14:paraId="0616597E" w14:textId="77777777" w:rsidR="004B7D37" w:rsidRPr="006D78B0" w:rsidRDefault="004B7D37" w:rsidP="00DD10A8">
            <w:pPr>
              <w:pStyle w:val="Normal1"/>
              <w:spacing w:line="240" w:lineRule="auto"/>
              <w:rPr>
                <w:color w:val="auto"/>
                <w:szCs w:val="22"/>
              </w:rPr>
            </w:pPr>
          </w:p>
          <w:p w14:paraId="2273F245" w14:textId="77777777" w:rsidR="004B7D37" w:rsidRDefault="004B7D37" w:rsidP="00DD10A8">
            <w:pPr>
              <w:pStyle w:val="Normal1"/>
              <w:spacing w:line="240" w:lineRule="auto"/>
              <w:rPr>
                <w:color w:val="auto"/>
                <w:szCs w:val="22"/>
              </w:rPr>
            </w:pPr>
            <w:r w:rsidRPr="006D78B0">
              <w:rPr>
                <w:color w:val="auto"/>
                <w:szCs w:val="22"/>
              </w:rPr>
              <w:t xml:space="preserve">The structure of the text </w:t>
            </w:r>
            <w:r>
              <w:rPr>
                <w:color w:val="auto"/>
                <w:szCs w:val="22"/>
              </w:rPr>
              <w:t xml:space="preserve">is </w:t>
            </w:r>
            <w:r w:rsidRPr="006D78B0">
              <w:rPr>
                <w:color w:val="auto"/>
                <w:szCs w:val="22"/>
              </w:rPr>
              <w:t xml:space="preserve">generally clear, </w:t>
            </w:r>
            <w:r>
              <w:rPr>
                <w:color w:val="auto"/>
                <w:szCs w:val="22"/>
              </w:rPr>
              <w:t>with an overall progression and some effective use of cohesive devices.</w:t>
            </w:r>
          </w:p>
          <w:p w14:paraId="5521FD15" w14:textId="77777777" w:rsidR="004B7D37" w:rsidRPr="006D78B0" w:rsidRDefault="004B7D37" w:rsidP="00DD10A8">
            <w:pPr>
              <w:pStyle w:val="Normal1"/>
              <w:spacing w:line="240" w:lineRule="auto"/>
              <w:rPr>
                <w:color w:val="auto"/>
                <w:szCs w:val="22"/>
              </w:rPr>
            </w:pPr>
            <w:r w:rsidRPr="006D78B0">
              <w:rPr>
                <w:color w:val="auto"/>
                <w:szCs w:val="22"/>
              </w:rPr>
              <w:tab/>
            </w:r>
          </w:p>
        </w:tc>
      </w:tr>
      <w:tr w:rsidR="004B7D37" w:rsidRPr="006D78B0" w14:paraId="2C9994A8" w14:textId="77777777" w:rsidTr="00DD10A8">
        <w:tc>
          <w:tcPr>
            <w:tcW w:w="3652" w:type="dxa"/>
          </w:tcPr>
          <w:p w14:paraId="0518548D" w14:textId="77777777" w:rsidR="004B7D37" w:rsidRPr="006D78B0" w:rsidRDefault="004B7D37" w:rsidP="00DD10A8">
            <w:pPr>
              <w:pStyle w:val="Normal1"/>
              <w:spacing w:line="240" w:lineRule="auto"/>
              <w:rPr>
                <w:color w:val="auto"/>
                <w:szCs w:val="22"/>
              </w:rPr>
            </w:pPr>
          </w:p>
          <w:p w14:paraId="1170516F" w14:textId="77777777" w:rsidR="004B7D37" w:rsidRPr="006D78B0" w:rsidRDefault="004B7D37" w:rsidP="00DD10A8">
            <w:pPr>
              <w:pStyle w:val="ListParagraph"/>
              <w:numPr>
                <w:ilvl w:val="1"/>
                <w:numId w:val="40"/>
              </w:numPr>
              <w:rPr>
                <w:sz w:val="22"/>
                <w:szCs w:val="22"/>
              </w:rPr>
            </w:pPr>
            <w:r w:rsidRPr="006D78B0">
              <w:rPr>
                <w:sz w:val="22"/>
                <w:szCs w:val="22"/>
              </w:rPr>
              <w:t xml:space="preserve">Writing uses a formal style </w:t>
            </w:r>
          </w:p>
          <w:p w14:paraId="1CF0C93F" w14:textId="77777777" w:rsidR="004B7D37" w:rsidRPr="006D78B0" w:rsidRDefault="004B7D37" w:rsidP="00DD10A8">
            <w:pPr>
              <w:rPr>
                <w:sz w:val="22"/>
                <w:szCs w:val="22"/>
              </w:rPr>
            </w:pPr>
            <w:r w:rsidRPr="006D78B0">
              <w:rPr>
                <w:sz w:val="22"/>
                <w:szCs w:val="22"/>
              </w:rPr>
              <w:t xml:space="preserve">appropriate to the academic context. </w:t>
            </w:r>
            <w:r w:rsidRPr="006D78B0">
              <w:rPr>
                <w:rFonts w:cs="Arial"/>
                <w:sz w:val="22"/>
                <w:szCs w:val="22"/>
              </w:rPr>
              <w:t>Style includes but is not limited to – lexical and grammatical features, and a variety of sentence structures.</w:t>
            </w:r>
          </w:p>
          <w:p w14:paraId="5C653905" w14:textId="77777777" w:rsidR="004B7D37" w:rsidRPr="006D78B0" w:rsidRDefault="004B7D37" w:rsidP="00DD10A8">
            <w:pPr>
              <w:pStyle w:val="Normal1"/>
              <w:spacing w:line="240" w:lineRule="auto"/>
              <w:rPr>
                <w:color w:val="auto"/>
                <w:szCs w:val="22"/>
              </w:rPr>
            </w:pPr>
          </w:p>
        </w:tc>
        <w:tc>
          <w:tcPr>
            <w:tcW w:w="6095" w:type="dxa"/>
          </w:tcPr>
          <w:p w14:paraId="32496B6E" w14:textId="77777777" w:rsidR="004B7D37" w:rsidRPr="006D78B0" w:rsidRDefault="004B7D37" w:rsidP="00DD10A8">
            <w:pPr>
              <w:pStyle w:val="Normal1"/>
              <w:spacing w:line="240" w:lineRule="auto"/>
              <w:rPr>
                <w:color w:val="auto"/>
                <w:szCs w:val="22"/>
              </w:rPr>
            </w:pPr>
          </w:p>
          <w:p w14:paraId="45AB230B" w14:textId="77777777" w:rsidR="004B7D37" w:rsidRDefault="004B7D37" w:rsidP="00DD10A8">
            <w:pPr>
              <w:pStyle w:val="Normal1"/>
              <w:spacing w:line="240" w:lineRule="auto"/>
              <w:rPr>
                <w:color w:val="auto"/>
                <w:szCs w:val="22"/>
              </w:rPr>
            </w:pPr>
            <w:r w:rsidRPr="006D78B0">
              <w:rPr>
                <w:color w:val="auto"/>
                <w:szCs w:val="22"/>
              </w:rPr>
              <w:t>Writing uses a formal academic style</w:t>
            </w:r>
            <w:r>
              <w:rPr>
                <w:color w:val="auto"/>
                <w:szCs w:val="22"/>
              </w:rPr>
              <w:t xml:space="preserve"> </w:t>
            </w:r>
          </w:p>
          <w:p w14:paraId="516C2CCB" w14:textId="77777777" w:rsidR="004B7D37" w:rsidRPr="006D78B0" w:rsidRDefault="004B7D37" w:rsidP="00DD10A8">
            <w:pPr>
              <w:pStyle w:val="Normal1"/>
              <w:spacing w:line="240" w:lineRule="auto"/>
              <w:rPr>
                <w:color w:val="auto"/>
                <w:szCs w:val="22"/>
              </w:rPr>
            </w:pPr>
          </w:p>
          <w:p w14:paraId="3DFF52BF" w14:textId="77777777" w:rsidR="004B7D37" w:rsidRPr="006D78B0" w:rsidRDefault="004B7D37" w:rsidP="00DD10A8">
            <w:pPr>
              <w:pStyle w:val="Normal1"/>
              <w:spacing w:line="240" w:lineRule="auto"/>
              <w:rPr>
                <w:i/>
                <w:color w:val="auto"/>
                <w:szCs w:val="22"/>
              </w:rPr>
            </w:pPr>
            <w:r w:rsidRPr="006D78B0">
              <w:rPr>
                <w:color w:val="auto"/>
                <w:szCs w:val="22"/>
              </w:rPr>
              <w:t>Lexical items are generally used in a formal manner e.g. precise, objective language.</w:t>
            </w:r>
          </w:p>
          <w:p w14:paraId="07162B8D" w14:textId="77777777" w:rsidR="004B7D37" w:rsidRPr="006D78B0" w:rsidRDefault="004B7D37" w:rsidP="00DD10A8">
            <w:pPr>
              <w:pStyle w:val="Normal1"/>
              <w:spacing w:line="240" w:lineRule="auto"/>
              <w:rPr>
                <w:color w:val="auto"/>
                <w:szCs w:val="22"/>
                <w:lang w:val="en-NZ" w:eastAsia="en-US"/>
              </w:rPr>
            </w:pPr>
          </w:p>
          <w:p w14:paraId="7891829B" w14:textId="77777777" w:rsidR="004B7D37" w:rsidRPr="006D78B0" w:rsidRDefault="004B7D37" w:rsidP="00DD10A8">
            <w:pPr>
              <w:pStyle w:val="Normal1"/>
              <w:spacing w:line="240" w:lineRule="auto"/>
              <w:rPr>
                <w:i/>
                <w:color w:val="auto"/>
                <w:szCs w:val="22"/>
              </w:rPr>
            </w:pPr>
            <w:r w:rsidRPr="006D78B0">
              <w:rPr>
                <w:color w:val="auto"/>
                <w:szCs w:val="22"/>
              </w:rPr>
              <w:t>Grammatical features are generally appropriate to a formal academic style. These could include:</w:t>
            </w:r>
            <w:r w:rsidRPr="006D78B0">
              <w:rPr>
                <w:color w:val="auto"/>
                <w:szCs w:val="22"/>
              </w:rPr>
              <w:tab/>
            </w:r>
          </w:p>
          <w:p w14:paraId="014C71F8" w14:textId="77777777" w:rsidR="004B7D37" w:rsidRPr="006D78B0" w:rsidRDefault="004B7D37" w:rsidP="00DD10A8">
            <w:pPr>
              <w:pStyle w:val="Normal1"/>
              <w:numPr>
                <w:ilvl w:val="0"/>
                <w:numId w:val="31"/>
              </w:numPr>
              <w:spacing w:line="240" w:lineRule="auto"/>
              <w:rPr>
                <w:i/>
                <w:color w:val="auto"/>
                <w:szCs w:val="22"/>
              </w:rPr>
            </w:pPr>
            <w:proofErr w:type="gramStart"/>
            <w:r w:rsidRPr="006D78B0">
              <w:rPr>
                <w:color w:val="auto"/>
                <w:szCs w:val="22"/>
              </w:rPr>
              <w:lastRenderedPageBreak/>
              <w:t>appropriate</w:t>
            </w:r>
            <w:proofErr w:type="gramEnd"/>
            <w:r w:rsidRPr="006D78B0">
              <w:rPr>
                <w:color w:val="auto"/>
                <w:szCs w:val="22"/>
              </w:rPr>
              <w:t xml:space="preserve"> tense e.g. </w:t>
            </w:r>
            <w:r w:rsidRPr="006D78B0">
              <w:rPr>
                <w:i/>
                <w:color w:val="auto"/>
                <w:szCs w:val="22"/>
              </w:rPr>
              <w:t xml:space="preserve">it has been suggested </w:t>
            </w:r>
            <w:r w:rsidRPr="006D78B0">
              <w:rPr>
                <w:color w:val="auto"/>
                <w:szCs w:val="22"/>
              </w:rPr>
              <w:t xml:space="preserve">(passive), </w:t>
            </w:r>
            <w:r w:rsidRPr="006D78B0">
              <w:rPr>
                <w:i/>
                <w:color w:val="auto"/>
                <w:szCs w:val="22"/>
              </w:rPr>
              <w:t xml:space="preserve">could be spent </w:t>
            </w:r>
            <w:r w:rsidRPr="006D78B0">
              <w:rPr>
                <w:color w:val="auto"/>
                <w:szCs w:val="22"/>
              </w:rPr>
              <w:t xml:space="preserve">(modals), </w:t>
            </w:r>
            <w:r w:rsidRPr="006D78B0">
              <w:rPr>
                <w:i/>
                <w:color w:val="auto"/>
                <w:szCs w:val="22"/>
              </w:rPr>
              <w:t xml:space="preserve">the consensus... is leaning </w:t>
            </w:r>
            <w:r w:rsidRPr="006D78B0">
              <w:rPr>
                <w:color w:val="auto"/>
                <w:szCs w:val="22"/>
              </w:rPr>
              <w:t>(continuous)</w:t>
            </w:r>
          </w:p>
          <w:p w14:paraId="6CBCDBBB" w14:textId="77777777" w:rsidR="004B7D37" w:rsidRPr="006D78B0" w:rsidRDefault="004B7D37" w:rsidP="00DD10A8">
            <w:pPr>
              <w:pStyle w:val="Normal1"/>
              <w:numPr>
                <w:ilvl w:val="0"/>
                <w:numId w:val="31"/>
              </w:numPr>
              <w:spacing w:line="240" w:lineRule="auto"/>
              <w:rPr>
                <w:i/>
                <w:color w:val="auto"/>
                <w:szCs w:val="22"/>
              </w:rPr>
            </w:pPr>
            <w:proofErr w:type="gramStart"/>
            <w:r w:rsidRPr="006D78B0">
              <w:rPr>
                <w:color w:val="auto"/>
                <w:szCs w:val="22"/>
              </w:rPr>
              <w:t>use</w:t>
            </w:r>
            <w:proofErr w:type="gramEnd"/>
            <w:r w:rsidRPr="006D78B0">
              <w:rPr>
                <w:color w:val="auto"/>
                <w:szCs w:val="22"/>
              </w:rPr>
              <w:t xml:space="preserve"> of hedging e.g. </w:t>
            </w:r>
            <w:r w:rsidRPr="006D78B0">
              <w:rPr>
                <w:i/>
                <w:color w:val="auto"/>
                <w:szCs w:val="22"/>
              </w:rPr>
              <w:t>generally (adverb) might (modal verb), most (modifier)</w:t>
            </w:r>
          </w:p>
          <w:p w14:paraId="24468E52" w14:textId="77777777" w:rsidR="004B7D37" w:rsidRPr="006D78B0" w:rsidRDefault="004B7D37" w:rsidP="00DD10A8">
            <w:pPr>
              <w:pStyle w:val="Normal1"/>
              <w:numPr>
                <w:ilvl w:val="0"/>
                <w:numId w:val="31"/>
              </w:numPr>
              <w:spacing w:line="240" w:lineRule="auto"/>
              <w:rPr>
                <w:i/>
                <w:color w:val="auto"/>
                <w:szCs w:val="22"/>
              </w:rPr>
            </w:pPr>
            <w:proofErr w:type="gramStart"/>
            <w:r w:rsidRPr="006D78B0">
              <w:rPr>
                <w:color w:val="auto"/>
                <w:szCs w:val="22"/>
              </w:rPr>
              <w:t>the</w:t>
            </w:r>
            <w:proofErr w:type="gramEnd"/>
            <w:r w:rsidRPr="006D78B0">
              <w:rPr>
                <w:color w:val="auto"/>
                <w:szCs w:val="22"/>
              </w:rPr>
              <w:t xml:space="preserve"> use of impersonal forms e.g. </w:t>
            </w:r>
            <w:r w:rsidRPr="006D78B0">
              <w:rPr>
                <w:i/>
                <w:color w:val="auto"/>
                <w:szCs w:val="22"/>
              </w:rPr>
              <w:t xml:space="preserve">It is evident… </w:t>
            </w:r>
            <w:r w:rsidRPr="006D78B0">
              <w:rPr>
                <w:color w:val="auto"/>
                <w:szCs w:val="22"/>
              </w:rPr>
              <w:t xml:space="preserve">rather than </w:t>
            </w:r>
            <w:r w:rsidRPr="006D78B0">
              <w:rPr>
                <w:i/>
                <w:color w:val="auto"/>
                <w:szCs w:val="22"/>
              </w:rPr>
              <w:t>I believe…</w:t>
            </w:r>
          </w:p>
          <w:p w14:paraId="41CEA8B2" w14:textId="77777777" w:rsidR="004B7D37" w:rsidRPr="006D78B0" w:rsidRDefault="004B7D37" w:rsidP="00DD10A8">
            <w:pPr>
              <w:pStyle w:val="Normal1"/>
              <w:spacing w:line="240" w:lineRule="auto"/>
              <w:rPr>
                <w:color w:val="auto"/>
                <w:szCs w:val="22"/>
                <w:lang w:val="en-NZ" w:eastAsia="en-US"/>
              </w:rPr>
            </w:pPr>
          </w:p>
          <w:p w14:paraId="302A8464" w14:textId="77777777" w:rsidR="004B7D37" w:rsidRPr="006D78B0" w:rsidRDefault="004B7D37" w:rsidP="00DD10A8">
            <w:pPr>
              <w:pStyle w:val="Normal1"/>
              <w:spacing w:line="240" w:lineRule="auto"/>
              <w:rPr>
                <w:color w:val="auto"/>
                <w:szCs w:val="22"/>
              </w:rPr>
            </w:pPr>
            <w:r w:rsidRPr="006D78B0">
              <w:rPr>
                <w:color w:val="auto"/>
                <w:szCs w:val="22"/>
              </w:rPr>
              <w:t xml:space="preserve">A variety of appropriate sentence structures </w:t>
            </w:r>
            <w:proofErr w:type="gramStart"/>
            <w:r w:rsidRPr="006D78B0">
              <w:rPr>
                <w:color w:val="auto"/>
                <w:szCs w:val="22"/>
              </w:rPr>
              <w:t>is</w:t>
            </w:r>
            <w:proofErr w:type="gramEnd"/>
            <w:r w:rsidRPr="006D78B0">
              <w:rPr>
                <w:color w:val="auto"/>
                <w:szCs w:val="22"/>
              </w:rPr>
              <w:t xml:space="preserve"> used e.g. simple, compound and complex sentences. </w:t>
            </w:r>
            <w:proofErr w:type="gramStart"/>
            <w:r w:rsidRPr="006D78B0">
              <w:rPr>
                <w:color w:val="auto"/>
                <w:szCs w:val="22"/>
              </w:rPr>
              <w:t>e</w:t>
            </w:r>
            <w:proofErr w:type="gramEnd"/>
            <w:r w:rsidRPr="006D78B0">
              <w:rPr>
                <w:color w:val="auto"/>
                <w:szCs w:val="22"/>
              </w:rPr>
              <w:t>.g</w:t>
            </w:r>
            <w:r w:rsidRPr="006D78B0">
              <w:rPr>
                <w:i/>
                <w:color w:val="auto"/>
                <w:szCs w:val="22"/>
              </w:rPr>
              <w:t xml:space="preserve">. </w:t>
            </w:r>
          </w:p>
          <w:p w14:paraId="6A25ADFE" w14:textId="77777777" w:rsidR="004B7D37" w:rsidRPr="006D78B0" w:rsidRDefault="004B7D37" w:rsidP="00DD10A8">
            <w:pPr>
              <w:pStyle w:val="Normal1"/>
              <w:spacing w:line="240" w:lineRule="auto"/>
              <w:rPr>
                <w:color w:val="auto"/>
                <w:szCs w:val="22"/>
              </w:rPr>
            </w:pPr>
          </w:p>
          <w:p w14:paraId="4290D5EB" w14:textId="77777777" w:rsidR="004B7D37" w:rsidRPr="006D78B0" w:rsidRDefault="004B7D37" w:rsidP="00DD10A8">
            <w:pPr>
              <w:pStyle w:val="Normal1"/>
              <w:spacing w:line="240" w:lineRule="auto"/>
              <w:rPr>
                <w:color w:val="auto"/>
                <w:szCs w:val="22"/>
              </w:rPr>
            </w:pPr>
            <w:r w:rsidRPr="00541E49">
              <w:rPr>
                <w:i/>
                <w:szCs w:val="22"/>
              </w:rPr>
              <w:t>The Millennium Development Goals (MDGs) were established in the Millennium Declaration in September 2000</w:t>
            </w:r>
            <w:r w:rsidRPr="00DC2BD5">
              <w:rPr>
                <w:szCs w:val="22"/>
              </w:rPr>
              <w:t xml:space="preserve">. </w:t>
            </w:r>
            <w:r w:rsidRPr="006D78B0">
              <w:rPr>
                <w:i/>
                <w:color w:val="auto"/>
                <w:szCs w:val="22"/>
              </w:rPr>
              <w:t xml:space="preserve"> </w:t>
            </w:r>
            <w:r w:rsidRPr="006D78B0">
              <w:rPr>
                <w:color w:val="auto"/>
                <w:szCs w:val="22"/>
              </w:rPr>
              <w:t>(</w:t>
            </w:r>
            <w:proofErr w:type="gramStart"/>
            <w:r w:rsidRPr="006D78B0">
              <w:rPr>
                <w:color w:val="auto"/>
                <w:szCs w:val="22"/>
              </w:rPr>
              <w:t>simple</w:t>
            </w:r>
            <w:proofErr w:type="gramEnd"/>
            <w:r w:rsidRPr="006D78B0">
              <w:rPr>
                <w:color w:val="auto"/>
                <w:szCs w:val="22"/>
              </w:rPr>
              <w:t xml:space="preserve"> sentence) </w:t>
            </w:r>
          </w:p>
          <w:p w14:paraId="496B80BF" w14:textId="77777777" w:rsidR="004B7D37" w:rsidRPr="006D78B0" w:rsidRDefault="004B7D37" w:rsidP="00DD10A8">
            <w:pPr>
              <w:pStyle w:val="Normal1"/>
              <w:spacing w:line="240" w:lineRule="auto"/>
              <w:rPr>
                <w:color w:val="auto"/>
                <w:szCs w:val="22"/>
              </w:rPr>
            </w:pPr>
          </w:p>
          <w:p w14:paraId="3C36FA33" w14:textId="77777777" w:rsidR="004B7D37" w:rsidRPr="00BB1ED2" w:rsidRDefault="004B7D37" w:rsidP="00DD10A8">
            <w:pPr>
              <w:pStyle w:val="Normal1"/>
              <w:spacing w:line="240" w:lineRule="auto"/>
              <w:rPr>
                <w:i/>
                <w:color w:val="auto"/>
                <w:szCs w:val="22"/>
              </w:rPr>
            </w:pPr>
            <w:r w:rsidRPr="00BB1ED2">
              <w:rPr>
                <w:i/>
                <w:szCs w:val="22"/>
              </w:rPr>
              <w:t xml:space="preserve">The focus on clear, measurable goals had </w:t>
            </w:r>
            <w:proofErr w:type="gramStart"/>
            <w:r w:rsidRPr="00BB1ED2">
              <w:rPr>
                <w:i/>
                <w:szCs w:val="22"/>
              </w:rPr>
              <w:t>a simplicity</w:t>
            </w:r>
            <w:proofErr w:type="gramEnd"/>
            <w:r w:rsidRPr="00BB1ED2">
              <w:rPr>
                <w:i/>
                <w:szCs w:val="22"/>
              </w:rPr>
              <w:t xml:space="preserve"> but disguised the underlying causes of poverty.  </w:t>
            </w:r>
            <w:r w:rsidRPr="00BB1ED2">
              <w:rPr>
                <w:i/>
                <w:color w:val="auto"/>
                <w:szCs w:val="22"/>
              </w:rPr>
              <w:t>(</w:t>
            </w:r>
            <w:proofErr w:type="gramStart"/>
            <w:r w:rsidRPr="00BB1ED2">
              <w:rPr>
                <w:i/>
                <w:color w:val="auto"/>
                <w:szCs w:val="22"/>
              </w:rPr>
              <w:t>compound</w:t>
            </w:r>
            <w:proofErr w:type="gramEnd"/>
            <w:r w:rsidRPr="00BB1ED2">
              <w:rPr>
                <w:i/>
                <w:color w:val="auto"/>
                <w:szCs w:val="22"/>
              </w:rPr>
              <w:t xml:space="preserve"> sentence) </w:t>
            </w:r>
          </w:p>
          <w:p w14:paraId="24295610" w14:textId="77777777" w:rsidR="004B7D37" w:rsidRDefault="004B7D37" w:rsidP="00DD10A8">
            <w:pPr>
              <w:pStyle w:val="Normal1"/>
              <w:spacing w:line="240" w:lineRule="auto"/>
              <w:rPr>
                <w:color w:val="FF0000"/>
                <w:szCs w:val="22"/>
              </w:rPr>
            </w:pPr>
          </w:p>
          <w:p w14:paraId="60D76DFD" w14:textId="77777777" w:rsidR="004B7D37" w:rsidRPr="006D78B0" w:rsidRDefault="004B7D37" w:rsidP="00DD10A8">
            <w:pPr>
              <w:pStyle w:val="Normal1"/>
              <w:spacing w:line="240" w:lineRule="auto"/>
              <w:rPr>
                <w:color w:val="auto"/>
                <w:szCs w:val="22"/>
                <w:lang w:val="en-NZ" w:eastAsia="en-US"/>
              </w:rPr>
            </w:pPr>
            <w:r w:rsidRPr="00CC52F3">
              <w:rPr>
                <w:i/>
                <w:szCs w:val="22"/>
              </w:rPr>
              <w:t>According to the UN, over 6.2 million malaria deaths were prevented between 2000 and 2015, particularly for children under five years of age in sub-Saharan Africa</w:t>
            </w:r>
            <w:r w:rsidRPr="00B42A1F">
              <w:rPr>
                <w:szCs w:val="22"/>
              </w:rPr>
              <w:t xml:space="preserve">. </w:t>
            </w:r>
            <w:r w:rsidRPr="006D78B0">
              <w:rPr>
                <w:i/>
                <w:color w:val="auto"/>
                <w:szCs w:val="22"/>
              </w:rPr>
              <w:t xml:space="preserve"> </w:t>
            </w:r>
            <w:r w:rsidRPr="006D78B0">
              <w:rPr>
                <w:color w:val="auto"/>
                <w:szCs w:val="22"/>
              </w:rPr>
              <w:t>(</w:t>
            </w:r>
            <w:proofErr w:type="gramStart"/>
            <w:r w:rsidRPr="006D78B0">
              <w:rPr>
                <w:color w:val="auto"/>
                <w:szCs w:val="22"/>
              </w:rPr>
              <w:t>complex</w:t>
            </w:r>
            <w:proofErr w:type="gramEnd"/>
            <w:r w:rsidRPr="006D78B0">
              <w:rPr>
                <w:color w:val="auto"/>
                <w:szCs w:val="22"/>
              </w:rPr>
              <w:t xml:space="preserve"> sentence)</w:t>
            </w:r>
          </w:p>
          <w:p w14:paraId="43A37C5E" w14:textId="77777777" w:rsidR="004B7D37" w:rsidRPr="006D78B0" w:rsidRDefault="004B7D37" w:rsidP="00DD10A8">
            <w:pPr>
              <w:pStyle w:val="Normal1"/>
              <w:spacing w:line="240" w:lineRule="auto"/>
              <w:rPr>
                <w:color w:val="auto"/>
                <w:szCs w:val="22"/>
                <w:lang w:val="en-NZ" w:eastAsia="en-US"/>
              </w:rPr>
            </w:pPr>
          </w:p>
          <w:p w14:paraId="71E70CD8" w14:textId="6688759A" w:rsidR="004B7D37" w:rsidRPr="006D78B0" w:rsidRDefault="004B7D37" w:rsidP="00DD10A8">
            <w:pPr>
              <w:pStyle w:val="Normal1"/>
              <w:spacing w:line="240" w:lineRule="auto"/>
              <w:rPr>
                <w:color w:val="auto"/>
                <w:szCs w:val="22"/>
              </w:rPr>
            </w:pPr>
            <w:r w:rsidRPr="006D78B0">
              <w:rPr>
                <w:color w:val="auto"/>
                <w:szCs w:val="22"/>
              </w:rPr>
              <w:t>A formal tone is used</w:t>
            </w:r>
            <w:ins w:id="3" w:author="Kirsten Shaw" w:date="2017-10-25T09:19:00Z">
              <w:r w:rsidR="007E64CA">
                <w:rPr>
                  <w:color w:val="auto"/>
                  <w:szCs w:val="22"/>
                </w:rPr>
                <w:t>.</w:t>
              </w:r>
            </w:ins>
          </w:p>
          <w:p w14:paraId="47E4AD7C" w14:textId="77777777" w:rsidR="004B7D37" w:rsidRPr="006D78B0" w:rsidRDefault="004B7D37" w:rsidP="00DD10A8">
            <w:pPr>
              <w:pStyle w:val="Normal1"/>
              <w:spacing w:line="240" w:lineRule="auto"/>
              <w:rPr>
                <w:color w:val="auto"/>
                <w:szCs w:val="22"/>
              </w:rPr>
            </w:pPr>
            <w:r w:rsidRPr="006D78B0">
              <w:rPr>
                <w:color w:val="auto"/>
                <w:szCs w:val="22"/>
              </w:rPr>
              <w:t>Slang, contractions and colloquialisms are not used.</w:t>
            </w:r>
          </w:p>
        </w:tc>
        <w:tc>
          <w:tcPr>
            <w:tcW w:w="3429" w:type="dxa"/>
          </w:tcPr>
          <w:p w14:paraId="2AE040FE" w14:textId="77777777" w:rsidR="004B7D37" w:rsidRPr="006D78B0" w:rsidRDefault="004B7D37" w:rsidP="00DD10A8">
            <w:pPr>
              <w:pStyle w:val="Normal1"/>
              <w:spacing w:line="240" w:lineRule="auto"/>
              <w:rPr>
                <w:color w:val="auto"/>
                <w:szCs w:val="22"/>
              </w:rPr>
            </w:pPr>
          </w:p>
          <w:p w14:paraId="782A2D08" w14:textId="77777777" w:rsidR="004B7D37" w:rsidRDefault="004B7D37" w:rsidP="00DD10A8">
            <w:pPr>
              <w:pStyle w:val="Normal1"/>
              <w:spacing w:line="240" w:lineRule="auto"/>
              <w:rPr>
                <w:color w:val="auto"/>
                <w:szCs w:val="22"/>
              </w:rPr>
            </w:pPr>
            <w:r>
              <w:rPr>
                <w:color w:val="auto"/>
                <w:szCs w:val="22"/>
              </w:rPr>
              <w:t xml:space="preserve">Style is generally formal and appropriate to the academic context. </w:t>
            </w:r>
          </w:p>
          <w:p w14:paraId="050E872B" w14:textId="77777777" w:rsidR="004B7D37" w:rsidRDefault="004B7D37" w:rsidP="00DD10A8">
            <w:pPr>
              <w:pStyle w:val="Normal1"/>
              <w:spacing w:line="240" w:lineRule="auto"/>
              <w:rPr>
                <w:color w:val="auto"/>
                <w:szCs w:val="22"/>
              </w:rPr>
            </w:pPr>
          </w:p>
          <w:p w14:paraId="19642875" w14:textId="77777777" w:rsidR="004B7D37" w:rsidRPr="006D78B0" w:rsidRDefault="004B7D37" w:rsidP="00DD10A8">
            <w:pPr>
              <w:pStyle w:val="Normal1"/>
              <w:spacing w:line="240" w:lineRule="auto"/>
              <w:rPr>
                <w:color w:val="auto"/>
                <w:szCs w:val="22"/>
              </w:rPr>
            </w:pPr>
            <w:r w:rsidRPr="006D78B0">
              <w:rPr>
                <w:color w:val="auto"/>
                <w:szCs w:val="22"/>
              </w:rPr>
              <w:t xml:space="preserve">Academic writing conventions are generally followed consistently in terms of lexical </w:t>
            </w:r>
            <w:r w:rsidRPr="006D78B0">
              <w:rPr>
                <w:color w:val="auto"/>
                <w:szCs w:val="22"/>
              </w:rPr>
              <w:lastRenderedPageBreak/>
              <w:t>and grammatical feat</w:t>
            </w:r>
            <w:r>
              <w:rPr>
                <w:color w:val="auto"/>
                <w:szCs w:val="22"/>
              </w:rPr>
              <w:t xml:space="preserve">ures and sentence structure. </w:t>
            </w:r>
          </w:p>
          <w:p w14:paraId="3270CDF2" w14:textId="77777777" w:rsidR="004B7D37" w:rsidRPr="006D78B0" w:rsidRDefault="004B7D37" w:rsidP="00DD10A8">
            <w:pPr>
              <w:pStyle w:val="Normal1"/>
              <w:spacing w:line="240" w:lineRule="auto"/>
              <w:rPr>
                <w:color w:val="auto"/>
                <w:szCs w:val="22"/>
              </w:rPr>
            </w:pPr>
          </w:p>
        </w:tc>
      </w:tr>
      <w:tr w:rsidR="004B7D37" w:rsidRPr="006D78B0" w14:paraId="648E32F9" w14:textId="77777777" w:rsidTr="00DD10A8">
        <w:tc>
          <w:tcPr>
            <w:tcW w:w="3652" w:type="dxa"/>
          </w:tcPr>
          <w:p w14:paraId="1AE8BF69" w14:textId="77777777" w:rsidR="004B7D37" w:rsidRPr="006D78B0" w:rsidRDefault="004B7D37" w:rsidP="00DD10A8">
            <w:pPr>
              <w:pStyle w:val="Normal1"/>
              <w:spacing w:line="240" w:lineRule="auto"/>
              <w:rPr>
                <w:szCs w:val="22"/>
              </w:rPr>
            </w:pPr>
          </w:p>
          <w:p w14:paraId="6E03D278" w14:textId="77777777" w:rsidR="004B7D37" w:rsidRPr="006D78B0" w:rsidRDefault="004B7D37" w:rsidP="00DD10A8">
            <w:pPr>
              <w:pStyle w:val="Normal1"/>
              <w:spacing w:line="240" w:lineRule="auto"/>
              <w:rPr>
                <w:szCs w:val="22"/>
              </w:rPr>
            </w:pPr>
            <w:r w:rsidRPr="006D78B0">
              <w:rPr>
                <w:szCs w:val="22"/>
              </w:rPr>
              <w:t xml:space="preserve">1.5 Writing makes consistent use of appropriate lexical and grammatical forms throughout the text. </w:t>
            </w:r>
          </w:p>
          <w:p w14:paraId="23AE2FB2" w14:textId="77777777" w:rsidR="004B7D37" w:rsidRPr="006D78B0" w:rsidRDefault="004B7D37" w:rsidP="00DD10A8">
            <w:pPr>
              <w:pStyle w:val="Normal1"/>
              <w:spacing w:line="240" w:lineRule="auto"/>
              <w:rPr>
                <w:szCs w:val="22"/>
              </w:rPr>
            </w:pPr>
          </w:p>
        </w:tc>
        <w:tc>
          <w:tcPr>
            <w:tcW w:w="6095" w:type="dxa"/>
          </w:tcPr>
          <w:p w14:paraId="6C687AEE" w14:textId="77777777" w:rsidR="004B7D37" w:rsidRPr="006D78B0" w:rsidRDefault="004B7D37" w:rsidP="00DD10A8">
            <w:pPr>
              <w:pStyle w:val="Normal1"/>
              <w:spacing w:line="240" w:lineRule="auto"/>
              <w:rPr>
                <w:color w:val="auto"/>
                <w:szCs w:val="22"/>
              </w:rPr>
            </w:pPr>
          </w:p>
          <w:p w14:paraId="7F40F04C" w14:textId="77777777" w:rsidR="004B7D37" w:rsidRPr="006D78B0" w:rsidRDefault="004B7D37" w:rsidP="00DD10A8">
            <w:pPr>
              <w:pStyle w:val="Normal1"/>
              <w:spacing w:line="240" w:lineRule="auto"/>
              <w:rPr>
                <w:i/>
                <w:color w:val="auto"/>
                <w:szCs w:val="22"/>
              </w:rPr>
            </w:pPr>
            <w:r w:rsidRPr="006D78B0">
              <w:rPr>
                <w:color w:val="auto"/>
                <w:szCs w:val="22"/>
              </w:rPr>
              <w:t>Lexical and grammatical forms are generally used accurately throughout the text.</w:t>
            </w:r>
          </w:p>
          <w:p w14:paraId="794F8CEA" w14:textId="77777777" w:rsidR="004B7D37" w:rsidRPr="006D78B0" w:rsidRDefault="004B7D37" w:rsidP="00DD10A8">
            <w:pPr>
              <w:pStyle w:val="Normal1"/>
              <w:spacing w:line="240" w:lineRule="auto"/>
              <w:rPr>
                <w:color w:val="auto"/>
                <w:szCs w:val="22"/>
                <w:lang w:val="en-NZ" w:eastAsia="en-US"/>
              </w:rPr>
            </w:pPr>
          </w:p>
          <w:p w14:paraId="7BDDF034" w14:textId="77777777" w:rsidR="004B7D37" w:rsidRDefault="004B7D37" w:rsidP="00DD10A8">
            <w:pPr>
              <w:pStyle w:val="Normal1"/>
              <w:spacing w:line="240" w:lineRule="auto"/>
              <w:rPr>
                <w:color w:val="auto"/>
                <w:szCs w:val="22"/>
              </w:rPr>
            </w:pPr>
            <w:r w:rsidRPr="006D78B0">
              <w:rPr>
                <w:color w:val="auto"/>
                <w:szCs w:val="22"/>
              </w:rPr>
              <w:t xml:space="preserve">Refer to 1.3 and 1.4 for examples of </w:t>
            </w:r>
            <w:r>
              <w:rPr>
                <w:color w:val="auto"/>
                <w:szCs w:val="22"/>
              </w:rPr>
              <w:t>possible lexical and grammatical forms.</w:t>
            </w:r>
          </w:p>
          <w:p w14:paraId="0C54FD32" w14:textId="77777777" w:rsidR="004B7D37" w:rsidRDefault="004B7D37" w:rsidP="00DD10A8">
            <w:pPr>
              <w:pStyle w:val="Normal1"/>
              <w:spacing w:line="240" w:lineRule="auto"/>
              <w:rPr>
                <w:color w:val="auto"/>
                <w:szCs w:val="22"/>
              </w:rPr>
            </w:pPr>
          </w:p>
          <w:p w14:paraId="338215D8" w14:textId="77777777" w:rsidR="004B7D37" w:rsidRPr="006D78B0" w:rsidRDefault="004B7D37" w:rsidP="00DD10A8">
            <w:pPr>
              <w:pStyle w:val="Normal1"/>
              <w:spacing w:line="240" w:lineRule="auto"/>
              <w:rPr>
                <w:color w:val="auto"/>
                <w:szCs w:val="22"/>
              </w:rPr>
            </w:pPr>
            <w:r>
              <w:rPr>
                <w:color w:val="auto"/>
                <w:szCs w:val="22"/>
              </w:rPr>
              <w:t>Refer to the exemplars available at NZQA (</w:t>
            </w:r>
            <w:hyperlink r:id="rId12" w:history="1">
              <w:r w:rsidRPr="0000303F">
                <w:rPr>
                  <w:rStyle w:val="Hyperlink"/>
                  <w:szCs w:val="22"/>
                </w:rPr>
                <w:t>http://www.nzqa.govt.nz/qualifications-standards/qualifications/ncea/subjects/eap/exemplars-3/</w:t>
              </w:r>
            </w:hyperlink>
            <w:r>
              <w:rPr>
                <w:color w:val="auto"/>
                <w:szCs w:val="22"/>
              </w:rPr>
              <w:t xml:space="preserve">) for </w:t>
            </w:r>
            <w:r>
              <w:rPr>
                <w:color w:val="auto"/>
                <w:szCs w:val="22"/>
              </w:rPr>
              <w:lastRenderedPageBreak/>
              <w:t>guidance on the expected standard of accuracy.</w:t>
            </w:r>
          </w:p>
        </w:tc>
        <w:tc>
          <w:tcPr>
            <w:tcW w:w="3429" w:type="dxa"/>
          </w:tcPr>
          <w:p w14:paraId="208CDF87" w14:textId="77777777" w:rsidR="004B7D37" w:rsidRPr="006D78B0" w:rsidRDefault="004B7D37" w:rsidP="00DD10A8">
            <w:pPr>
              <w:pStyle w:val="Normal1"/>
              <w:spacing w:line="240" w:lineRule="auto"/>
              <w:rPr>
                <w:color w:val="auto"/>
                <w:szCs w:val="22"/>
              </w:rPr>
            </w:pPr>
          </w:p>
          <w:p w14:paraId="576812A3" w14:textId="77777777" w:rsidR="004B7D37" w:rsidRPr="006D78B0" w:rsidRDefault="004B7D37" w:rsidP="00DD10A8">
            <w:pPr>
              <w:pStyle w:val="Normal1"/>
              <w:spacing w:line="240" w:lineRule="auto"/>
              <w:rPr>
                <w:color w:val="auto"/>
                <w:szCs w:val="22"/>
              </w:rPr>
            </w:pPr>
            <w:r w:rsidRPr="006D78B0">
              <w:rPr>
                <w:color w:val="auto"/>
                <w:szCs w:val="22"/>
              </w:rPr>
              <w:t>Writing demonstrates control of appropriate lexical and grammatical forms.</w:t>
            </w:r>
          </w:p>
          <w:p w14:paraId="4E9FD3D3" w14:textId="77777777" w:rsidR="004B7D37" w:rsidRPr="006D78B0" w:rsidRDefault="004B7D37" w:rsidP="00DD10A8">
            <w:pPr>
              <w:pStyle w:val="Normal1"/>
              <w:spacing w:line="240" w:lineRule="auto"/>
              <w:rPr>
                <w:color w:val="auto"/>
                <w:szCs w:val="22"/>
              </w:rPr>
            </w:pPr>
          </w:p>
        </w:tc>
      </w:tr>
      <w:tr w:rsidR="004B7D37" w:rsidRPr="006D78B0" w14:paraId="42338011" w14:textId="77777777" w:rsidTr="00DD10A8">
        <w:tc>
          <w:tcPr>
            <w:tcW w:w="3652" w:type="dxa"/>
          </w:tcPr>
          <w:p w14:paraId="3E4654D2" w14:textId="77777777" w:rsidR="004B7D37" w:rsidRPr="006D78B0" w:rsidRDefault="004B7D37" w:rsidP="00DD10A8">
            <w:pPr>
              <w:pStyle w:val="Normal1"/>
              <w:spacing w:line="240" w:lineRule="auto"/>
              <w:rPr>
                <w:szCs w:val="22"/>
              </w:rPr>
            </w:pPr>
          </w:p>
          <w:p w14:paraId="2B30D861" w14:textId="77777777" w:rsidR="004B7D37" w:rsidRPr="006D78B0" w:rsidRDefault="004B7D37" w:rsidP="00DD10A8">
            <w:pPr>
              <w:rPr>
                <w:sz w:val="22"/>
                <w:szCs w:val="22"/>
              </w:rPr>
            </w:pPr>
            <w:r w:rsidRPr="006D78B0">
              <w:rPr>
                <w:sz w:val="22"/>
                <w:szCs w:val="22"/>
              </w:rPr>
              <w:t xml:space="preserve">1.6 Writing integrates source </w:t>
            </w:r>
          </w:p>
          <w:p w14:paraId="0BE9BDC9" w14:textId="77777777" w:rsidR="004B7D37" w:rsidRPr="006D78B0" w:rsidRDefault="004B7D37" w:rsidP="00DD10A8">
            <w:pPr>
              <w:rPr>
                <w:rFonts w:cs="Arial"/>
                <w:sz w:val="22"/>
                <w:szCs w:val="22"/>
              </w:rPr>
            </w:pPr>
            <w:r w:rsidRPr="006D78B0">
              <w:rPr>
                <w:sz w:val="22"/>
                <w:szCs w:val="22"/>
              </w:rPr>
              <w:t xml:space="preserve">material. </w:t>
            </w:r>
            <w:r w:rsidRPr="006D78B0">
              <w:rPr>
                <w:rFonts w:cs="Arial"/>
                <w:sz w:val="22"/>
                <w:szCs w:val="22"/>
              </w:rPr>
              <w:t>Integration includes but is not limited to direct quotation, paraphrasing, summary, analytical interpretation, synthesis, and informed judgment.</w:t>
            </w:r>
          </w:p>
          <w:p w14:paraId="21227282" w14:textId="77777777" w:rsidR="004B7D37" w:rsidRPr="006D78B0" w:rsidRDefault="004B7D37" w:rsidP="00DD10A8">
            <w:pPr>
              <w:pStyle w:val="Normal1"/>
              <w:spacing w:line="240" w:lineRule="auto"/>
              <w:rPr>
                <w:szCs w:val="22"/>
              </w:rPr>
            </w:pPr>
          </w:p>
          <w:p w14:paraId="418F9854" w14:textId="77777777" w:rsidR="004B7D37" w:rsidRPr="006D78B0" w:rsidRDefault="004B7D37" w:rsidP="00DD10A8">
            <w:pPr>
              <w:pStyle w:val="Normal1"/>
              <w:spacing w:line="240" w:lineRule="auto"/>
              <w:rPr>
                <w:szCs w:val="22"/>
              </w:rPr>
            </w:pPr>
            <w:r w:rsidRPr="006D78B0">
              <w:rPr>
                <w:szCs w:val="22"/>
              </w:rPr>
              <w:tab/>
            </w:r>
            <w:r w:rsidRPr="006D78B0">
              <w:rPr>
                <w:szCs w:val="22"/>
              </w:rPr>
              <w:tab/>
            </w:r>
            <w:r w:rsidRPr="006D78B0">
              <w:rPr>
                <w:szCs w:val="22"/>
              </w:rPr>
              <w:tab/>
            </w:r>
            <w:r w:rsidRPr="006D78B0">
              <w:rPr>
                <w:szCs w:val="22"/>
              </w:rPr>
              <w:tab/>
            </w:r>
          </w:p>
          <w:p w14:paraId="3CD3A3B6" w14:textId="77777777" w:rsidR="004B7D37" w:rsidRPr="006D78B0" w:rsidRDefault="004B7D37" w:rsidP="00DD10A8">
            <w:pPr>
              <w:pStyle w:val="Normal1"/>
              <w:spacing w:line="240" w:lineRule="auto"/>
              <w:rPr>
                <w:szCs w:val="22"/>
              </w:rPr>
            </w:pPr>
          </w:p>
        </w:tc>
        <w:tc>
          <w:tcPr>
            <w:tcW w:w="6095" w:type="dxa"/>
          </w:tcPr>
          <w:p w14:paraId="1E3C44C0" w14:textId="77777777" w:rsidR="004B7D37" w:rsidRPr="006D78B0" w:rsidRDefault="004B7D37" w:rsidP="00DD10A8">
            <w:pPr>
              <w:pStyle w:val="Normal1"/>
              <w:spacing w:line="240" w:lineRule="auto"/>
              <w:rPr>
                <w:color w:val="auto"/>
                <w:szCs w:val="22"/>
              </w:rPr>
            </w:pPr>
          </w:p>
          <w:p w14:paraId="0926461B" w14:textId="77777777" w:rsidR="004B7D37" w:rsidRPr="006D78B0" w:rsidRDefault="004B7D37" w:rsidP="00DD10A8">
            <w:pPr>
              <w:pStyle w:val="Normal1"/>
              <w:spacing w:line="240" w:lineRule="auto"/>
              <w:rPr>
                <w:color w:val="auto"/>
                <w:szCs w:val="22"/>
              </w:rPr>
            </w:pPr>
            <w:r w:rsidRPr="31CF53E3">
              <w:rPr>
                <w:color w:val="auto"/>
              </w:rPr>
              <w:t>Source material is integrated into the text to support ideas. This may include:</w:t>
            </w:r>
          </w:p>
          <w:p w14:paraId="1C5C30CF" w14:textId="77777777" w:rsidR="004B7D37" w:rsidRDefault="004B7D37" w:rsidP="00DD10A8">
            <w:pPr>
              <w:pStyle w:val="Normal1"/>
              <w:numPr>
                <w:ilvl w:val="0"/>
                <w:numId w:val="18"/>
              </w:numPr>
              <w:spacing w:line="240" w:lineRule="auto"/>
              <w:ind w:hanging="359"/>
              <w:rPr>
                <w:color w:val="auto"/>
              </w:rPr>
            </w:pPr>
            <w:proofErr w:type="gramStart"/>
            <w:r w:rsidRPr="31CF53E3">
              <w:rPr>
                <w:color w:val="auto"/>
              </w:rPr>
              <w:t>paraphrasing</w:t>
            </w:r>
            <w:proofErr w:type="gramEnd"/>
            <w:r w:rsidRPr="31CF53E3">
              <w:rPr>
                <w:color w:val="auto"/>
              </w:rPr>
              <w:t xml:space="preserve">: </w:t>
            </w:r>
            <w:r w:rsidRPr="31CF53E3">
              <w:rPr>
                <w:i/>
                <w:iCs/>
                <w:color w:val="auto"/>
              </w:rPr>
              <w:t>Parks concludes that …</w:t>
            </w:r>
          </w:p>
          <w:p w14:paraId="17C9351E" w14:textId="77777777" w:rsidR="004B7D37" w:rsidRDefault="004B7D37" w:rsidP="00DD10A8">
            <w:pPr>
              <w:pStyle w:val="Normal1"/>
              <w:numPr>
                <w:ilvl w:val="0"/>
                <w:numId w:val="18"/>
              </w:numPr>
              <w:spacing w:line="240" w:lineRule="auto"/>
              <w:ind w:hanging="359"/>
              <w:rPr>
                <w:color w:val="auto"/>
              </w:rPr>
            </w:pPr>
            <w:proofErr w:type="gramStart"/>
            <w:r w:rsidRPr="31CF53E3">
              <w:rPr>
                <w:color w:val="auto"/>
              </w:rPr>
              <w:t>synthesis</w:t>
            </w:r>
            <w:proofErr w:type="gramEnd"/>
            <w:r w:rsidRPr="31CF53E3">
              <w:rPr>
                <w:color w:val="auto"/>
              </w:rPr>
              <w:t xml:space="preserve"> e.g. </w:t>
            </w:r>
            <w:r w:rsidRPr="31CF53E3">
              <w:rPr>
                <w:i/>
                <w:iCs/>
                <w:color w:val="auto"/>
              </w:rPr>
              <w:t>Many commentators have noted that …</w:t>
            </w:r>
          </w:p>
          <w:p w14:paraId="1D07710E" w14:textId="77777777" w:rsidR="004B7D37" w:rsidRDefault="004B7D37" w:rsidP="00DD10A8">
            <w:pPr>
              <w:pStyle w:val="Normal1"/>
              <w:numPr>
                <w:ilvl w:val="0"/>
                <w:numId w:val="18"/>
              </w:numPr>
              <w:spacing w:line="240" w:lineRule="auto"/>
              <w:ind w:hanging="359"/>
              <w:rPr>
                <w:color w:val="auto"/>
              </w:rPr>
            </w:pPr>
            <w:proofErr w:type="gramStart"/>
            <w:r w:rsidRPr="31CF53E3">
              <w:rPr>
                <w:color w:val="auto"/>
              </w:rPr>
              <w:t>summary</w:t>
            </w:r>
            <w:proofErr w:type="gramEnd"/>
            <w:r w:rsidRPr="31CF53E3">
              <w:rPr>
                <w:color w:val="auto"/>
              </w:rPr>
              <w:t xml:space="preserve">: </w:t>
            </w:r>
            <w:r w:rsidRPr="31CF53E3">
              <w:rPr>
                <w:i/>
                <w:iCs/>
                <w:color w:val="auto"/>
              </w:rPr>
              <w:t>Whilst progress has been made towards achieving many of the goals ….</w:t>
            </w:r>
          </w:p>
          <w:p w14:paraId="4188DF8E" w14:textId="77777777" w:rsidR="004B7D37" w:rsidRDefault="004B7D37" w:rsidP="00DD10A8">
            <w:pPr>
              <w:pStyle w:val="Normal1"/>
              <w:numPr>
                <w:ilvl w:val="0"/>
                <w:numId w:val="18"/>
              </w:numPr>
              <w:spacing w:line="240" w:lineRule="auto"/>
              <w:ind w:hanging="359"/>
              <w:rPr>
                <w:color w:val="auto"/>
              </w:rPr>
            </w:pPr>
            <w:proofErr w:type="gramStart"/>
            <w:r w:rsidRPr="31CF53E3">
              <w:rPr>
                <w:color w:val="auto"/>
              </w:rPr>
              <w:t>analytical</w:t>
            </w:r>
            <w:proofErr w:type="gramEnd"/>
            <w:r w:rsidRPr="31CF53E3">
              <w:rPr>
                <w:color w:val="auto"/>
              </w:rPr>
              <w:t xml:space="preserve"> interpretation e.g. </w:t>
            </w:r>
            <w:r w:rsidRPr="31CF53E3">
              <w:rPr>
                <w:i/>
                <w:iCs/>
                <w:color w:val="auto"/>
              </w:rPr>
              <w:t>It is evident that … the conclusion can be drawn…</w:t>
            </w:r>
          </w:p>
          <w:p w14:paraId="3AF530A4" w14:textId="77777777" w:rsidR="004B7D37" w:rsidRPr="006D78B0" w:rsidRDefault="004B7D37" w:rsidP="00DD10A8">
            <w:pPr>
              <w:pStyle w:val="Normal1"/>
              <w:numPr>
                <w:ilvl w:val="0"/>
                <w:numId w:val="18"/>
              </w:numPr>
              <w:spacing w:line="240" w:lineRule="auto"/>
              <w:ind w:hanging="359"/>
              <w:rPr>
                <w:color w:val="auto"/>
              </w:rPr>
            </w:pPr>
            <w:proofErr w:type="gramStart"/>
            <w:r w:rsidRPr="31CF53E3">
              <w:rPr>
                <w:color w:val="auto"/>
              </w:rPr>
              <w:t>informed</w:t>
            </w:r>
            <w:proofErr w:type="gramEnd"/>
            <w:r w:rsidRPr="31CF53E3">
              <w:rPr>
                <w:color w:val="auto"/>
              </w:rPr>
              <w:t xml:space="preserve"> </w:t>
            </w:r>
            <w:proofErr w:type="spellStart"/>
            <w:r w:rsidRPr="31CF53E3">
              <w:rPr>
                <w:color w:val="auto"/>
              </w:rPr>
              <w:t>judgement</w:t>
            </w:r>
            <w:proofErr w:type="spellEnd"/>
            <w:r w:rsidRPr="31CF53E3">
              <w:rPr>
                <w:color w:val="auto"/>
              </w:rPr>
              <w:t xml:space="preserve"> e.g. </w:t>
            </w:r>
            <w:r w:rsidRPr="31CF53E3">
              <w:rPr>
                <w:i/>
                <w:iCs/>
                <w:color w:val="auto"/>
              </w:rPr>
              <w:t>Given the statistical data...., it is important…</w:t>
            </w:r>
          </w:p>
        </w:tc>
        <w:tc>
          <w:tcPr>
            <w:tcW w:w="3429" w:type="dxa"/>
          </w:tcPr>
          <w:p w14:paraId="6B57C630" w14:textId="77777777" w:rsidR="004B7D37" w:rsidRPr="006D78B0" w:rsidRDefault="004B7D37" w:rsidP="00DD10A8">
            <w:pPr>
              <w:pStyle w:val="Normal1"/>
              <w:spacing w:line="240" w:lineRule="auto"/>
              <w:rPr>
                <w:color w:val="auto"/>
                <w:szCs w:val="22"/>
              </w:rPr>
            </w:pPr>
          </w:p>
          <w:p w14:paraId="215B0BA3" w14:textId="77777777" w:rsidR="004B7D37" w:rsidRPr="006D78B0" w:rsidRDefault="004B7D37" w:rsidP="00DD10A8">
            <w:pPr>
              <w:rPr>
                <w:rFonts w:cs="Arial"/>
                <w:sz w:val="22"/>
                <w:szCs w:val="22"/>
              </w:rPr>
            </w:pPr>
            <w:r w:rsidRPr="006D78B0">
              <w:rPr>
                <w:sz w:val="22"/>
                <w:szCs w:val="22"/>
              </w:rPr>
              <w:t>Source material is integrated with the writer’s own ideas</w:t>
            </w:r>
            <w:r w:rsidRPr="006D78B0" w:rsidDel="0042474D">
              <w:rPr>
                <w:sz w:val="22"/>
                <w:szCs w:val="22"/>
              </w:rPr>
              <w:t xml:space="preserve"> </w:t>
            </w:r>
            <w:r w:rsidRPr="006D78B0">
              <w:rPr>
                <w:rFonts w:cs="Arial"/>
                <w:sz w:val="22"/>
                <w:szCs w:val="22"/>
              </w:rPr>
              <w:t xml:space="preserve">by linking to appropriate literature on the topic. </w:t>
            </w:r>
          </w:p>
          <w:p w14:paraId="3CDA2AC8" w14:textId="77777777" w:rsidR="004B7D37" w:rsidRPr="006D78B0" w:rsidRDefault="004B7D37" w:rsidP="00DD10A8">
            <w:pPr>
              <w:rPr>
                <w:rFonts w:cs="Arial"/>
                <w:sz w:val="22"/>
                <w:szCs w:val="22"/>
              </w:rPr>
            </w:pPr>
          </w:p>
          <w:p w14:paraId="18A807D6" w14:textId="77777777" w:rsidR="004B7D37" w:rsidRPr="006D78B0" w:rsidRDefault="004B7D37" w:rsidP="00DD10A8">
            <w:pPr>
              <w:rPr>
                <w:rFonts w:cs="Arial"/>
                <w:sz w:val="22"/>
                <w:szCs w:val="22"/>
              </w:rPr>
            </w:pPr>
            <w:r w:rsidRPr="006D78B0">
              <w:rPr>
                <w:rFonts w:cs="Arial"/>
                <w:sz w:val="22"/>
                <w:szCs w:val="22"/>
              </w:rPr>
              <w:t xml:space="preserve">This could include direct quotations, paraphrasing or summarising, </w:t>
            </w:r>
            <w:r w:rsidRPr="006D78B0">
              <w:rPr>
                <w:sz w:val="22"/>
                <w:szCs w:val="22"/>
              </w:rPr>
              <w:t xml:space="preserve">analytical interpretation, informed judgment, synthesis. </w:t>
            </w:r>
          </w:p>
          <w:p w14:paraId="014153AB" w14:textId="77777777" w:rsidR="004B7D37" w:rsidRPr="006D78B0" w:rsidRDefault="004B7D37" w:rsidP="00DD10A8">
            <w:pPr>
              <w:pStyle w:val="Normal1"/>
              <w:spacing w:line="240" w:lineRule="auto"/>
              <w:rPr>
                <w:color w:val="auto"/>
                <w:szCs w:val="22"/>
              </w:rPr>
            </w:pPr>
          </w:p>
        </w:tc>
      </w:tr>
      <w:tr w:rsidR="004B7D37" w14:paraId="4EAF5C02" w14:textId="77777777" w:rsidTr="00DD10A8">
        <w:tc>
          <w:tcPr>
            <w:tcW w:w="3652" w:type="dxa"/>
          </w:tcPr>
          <w:p w14:paraId="4CC4E7D0" w14:textId="77777777" w:rsidR="004B7D37" w:rsidRPr="006D78B0" w:rsidRDefault="004B7D37" w:rsidP="00DD10A8">
            <w:pPr>
              <w:pStyle w:val="Normal1"/>
              <w:spacing w:line="240" w:lineRule="auto"/>
              <w:rPr>
                <w:szCs w:val="22"/>
              </w:rPr>
            </w:pPr>
          </w:p>
          <w:p w14:paraId="38FE017C" w14:textId="77777777" w:rsidR="004B7D37" w:rsidRPr="006D78B0" w:rsidRDefault="004B7D37" w:rsidP="00DD10A8">
            <w:pPr>
              <w:ind w:left="1134" w:hanging="1134"/>
              <w:rPr>
                <w:sz w:val="22"/>
                <w:szCs w:val="22"/>
              </w:rPr>
            </w:pPr>
            <w:r w:rsidRPr="006D78B0">
              <w:rPr>
                <w:sz w:val="22"/>
                <w:szCs w:val="22"/>
              </w:rPr>
              <w:t xml:space="preserve">1.7 Source material is </w:t>
            </w:r>
          </w:p>
          <w:p w14:paraId="038BD39C" w14:textId="77777777" w:rsidR="004B7D37" w:rsidRPr="006D78B0" w:rsidRDefault="004B7D37" w:rsidP="00DD10A8">
            <w:pPr>
              <w:ind w:left="1134" w:hanging="1134"/>
              <w:rPr>
                <w:rFonts w:cs="Arial"/>
                <w:sz w:val="22"/>
                <w:szCs w:val="22"/>
              </w:rPr>
            </w:pPr>
            <w:r w:rsidRPr="006D78B0">
              <w:rPr>
                <w:sz w:val="22"/>
                <w:szCs w:val="22"/>
              </w:rPr>
              <w:t xml:space="preserve">acknowledged. </w:t>
            </w:r>
            <w:r w:rsidRPr="006D78B0">
              <w:rPr>
                <w:rFonts w:cs="Arial"/>
                <w:sz w:val="22"/>
                <w:szCs w:val="22"/>
              </w:rPr>
              <w:t xml:space="preserve">This includes </w:t>
            </w:r>
          </w:p>
          <w:p w14:paraId="2641A7D1" w14:textId="77777777" w:rsidR="004B7D37" w:rsidRPr="006D78B0" w:rsidRDefault="004B7D37" w:rsidP="00DD10A8">
            <w:pPr>
              <w:ind w:left="1134" w:hanging="1134"/>
              <w:rPr>
                <w:rFonts w:cs="Arial"/>
                <w:sz w:val="22"/>
                <w:szCs w:val="22"/>
              </w:rPr>
            </w:pPr>
            <w:r w:rsidRPr="006D78B0">
              <w:rPr>
                <w:rFonts w:cs="Arial"/>
                <w:sz w:val="22"/>
                <w:szCs w:val="22"/>
              </w:rPr>
              <w:t xml:space="preserve">but is not limited to – in-text </w:t>
            </w:r>
          </w:p>
          <w:p w14:paraId="3FCFD3D8" w14:textId="77777777" w:rsidR="004B7D37" w:rsidRPr="006D78B0" w:rsidRDefault="004B7D37" w:rsidP="00DD10A8">
            <w:pPr>
              <w:ind w:left="1134" w:hanging="1134"/>
              <w:rPr>
                <w:rFonts w:cs="Arial"/>
                <w:sz w:val="22"/>
                <w:szCs w:val="22"/>
              </w:rPr>
            </w:pPr>
            <w:r w:rsidRPr="006D78B0">
              <w:rPr>
                <w:rFonts w:cs="Arial"/>
                <w:sz w:val="22"/>
                <w:szCs w:val="22"/>
              </w:rPr>
              <w:t xml:space="preserve">citation, and a reference list.  </w:t>
            </w:r>
          </w:p>
          <w:p w14:paraId="22FED3EC" w14:textId="77777777" w:rsidR="004B7D37" w:rsidRPr="006D78B0" w:rsidRDefault="004B7D37" w:rsidP="00DD10A8">
            <w:pPr>
              <w:ind w:left="1134" w:hanging="1134"/>
              <w:rPr>
                <w:rFonts w:cs="Arial"/>
                <w:sz w:val="22"/>
                <w:szCs w:val="22"/>
              </w:rPr>
            </w:pPr>
            <w:r w:rsidRPr="006D78B0">
              <w:rPr>
                <w:rFonts w:cs="Arial"/>
                <w:sz w:val="22"/>
                <w:szCs w:val="22"/>
              </w:rPr>
              <w:t xml:space="preserve">Acknowledgment must be in </w:t>
            </w:r>
          </w:p>
          <w:p w14:paraId="2514BF08" w14:textId="77777777" w:rsidR="004B7D37" w:rsidRPr="006D78B0" w:rsidRDefault="004B7D37" w:rsidP="00DD10A8">
            <w:pPr>
              <w:ind w:left="1134" w:hanging="1134"/>
              <w:rPr>
                <w:rFonts w:cs="Arial"/>
                <w:sz w:val="22"/>
                <w:szCs w:val="22"/>
              </w:rPr>
            </w:pPr>
            <w:r w:rsidRPr="006D78B0">
              <w:rPr>
                <w:rFonts w:cs="Arial"/>
                <w:sz w:val="22"/>
                <w:szCs w:val="22"/>
              </w:rPr>
              <w:t xml:space="preserve">accordance with a recognised </w:t>
            </w:r>
          </w:p>
          <w:p w14:paraId="27F15586" w14:textId="77777777" w:rsidR="004B7D37" w:rsidRPr="006D78B0" w:rsidRDefault="004B7D37" w:rsidP="00DD10A8">
            <w:pPr>
              <w:ind w:left="1134" w:hanging="1134"/>
              <w:rPr>
                <w:sz w:val="22"/>
                <w:szCs w:val="22"/>
              </w:rPr>
            </w:pPr>
            <w:r w:rsidRPr="006D78B0">
              <w:rPr>
                <w:rFonts w:cs="Arial"/>
                <w:sz w:val="22"/>
                <w:szCs w:val="22"/>
              </w:rPr>
              <w:t>format (e.g. APA).</w:t>
            </w:r>
          </w:p>
          <w:p w14:paraId="706AB152" w14:textId="77777777" w:rsidR="004B7D37" w:rsidRPr="006D78B0" w:rsidRDefault="004B7D37" w:rsidP="00DD10A8">
            <w:pPr>
              <w:pStyle w:val="Normal1"/>
              <w:spacing w:line="240" w:lineRule="auto"/>
              <w:rPr>
                <w:i/>
                <w:szCs w:val="22"/>
              </w:rPr>
            </w:pPr>
          </w:p>
          <w:p w14:paraId="4821871B" w14:textId="77777777" w:rsidR="004B7D37" w:rsidRPr="006D78B0" w:rsidRDefault="004B7D37" w:rsidP="00DD10A8">
            <w:pPr>
              <w:pStyle w:val="Normal1"/>
              <w:spacing w:line="240" w:lineRule="auto"/>
              <w:rPr>
                <w:i/>
                <w:szCs w:val="22"/>
              </w:rPr>
            </w:pPr>
            <w:r w:rsidRPr="006D78B0">
              <w:rPr>
                <w:szCs w:val="22"/>
              </w:rPr>
              <w:tab/>
            </w:r>
            <w:r w:rsidRPr="006D78B0">
              <w:rPr>
                <w:szCs w:val="22"/>
              </w:rPr>
              <w:tab/>
            </w:r>
          </w:p>
        </w:tc>
        <w:tc>
          <w:tcPr>
            <w:tcW w:w="6095" w:type="dxa"/>
          </w:tcPr>
          <w:p w14:paraId="4948FB70" w14:textId="77777777" w:rsidR="004B7D37" w:rsidRPr="006D78B0" w:rsidRDefault="004B7D37" w:rsidP="00DD10A8">
            <w:pPr>
              <w:pStyle w:val="Normal1"/>
              <w:spacing w:line="240" w:lineRule="auto"/>
              <w:rPr>
                <w:szCs w:val="22"/>
              </w:rPr>
            </w:pPr>
          </w:p>
          <w:p w14:paraId="0FE2CF5B" w14:textId="77777777" w:rsidR="004B7D37" w:rsidRPr="006D78B0" w:rsidRDefault="004B7D37" w:rsidP="00DD10A8">
            <w:pPr>
              <w:pStyle w:val="Normal1"/>
              <w:spacing w:line="240" w:lineRule="auto"/>
              <w:rPr>
                <w:i/>
                <w:szCs w:val="22"/>
              </w:rPr>
            </w:pPr>
            <w:r w:rsidRPr="006D78B0">
              <w:rPr>
                <w:szCs w:val="22"/>
              </w:rPr>
              <w:t>Source material is acknowledged correctly in the text. This could include:</w:t>
            </w:r>
          </w:p>
          <w:p w14:paraId="0B399D78" w14:textId="77777777" w:rsidR="004B7D37" w:rsidRPr="006D78B0" w:rsidRDefault="004B7D37" w:rsidP="00DD10A8">
            <w:pPr>
              <w:pStyle w:val="Normal1"/>
              <w:spacing w:line="240" w:lineRule="auto"/>
              <w:rPr>
                <w:i/>
                <w:szCs w:val="22"/>
              </w:rPr>
            </w:pPr>
            <w:r w:rsidRPr="006D78B0">
              <w:rPr>
                <w:szCs w:val="22"/>
              </w:rPr>
              <w:tab/>
            </w:r>
            <w:r w:rsidRPr="006D78B0">
              <w:rPr>
                <w:szCs w:val="22"/>
              </w:rPr>
              <w:tab/>
            </w:r>
            <w:r w:rsidRPr="006D78B0">
              <w:rPr>
                <w:szCs w:val="22"/>
              </w:rPr>
              <w:tab/>
            </w:r>
            <w:r w:rsidRPr="006D78B0">
              <w:rPr>
                <w:szCs w:val="22"/>
              </w:rPr>
              <w:tab/>
            </w:r>
            <w:r w:rsidRPr="006D78B0">
              <w:rPr>
                <w:szCs w:val="22"/>
              </w:rPr>
              <w:tab/>
            </w:r>
            <w:r w:rsidRPr="006D78B0">
              <w:rPr>
                <w:szCs w:val="22"/>
              </w:rPr>
              <w:tab/>
            </w:r>
          </w:p>
          <w:p w14:paraId="3C5ABC0B" w14:textId="77777777" w:rsidR="004B7D37" w:rsidRPr="006D78B0" w:rsidRDefault="004B7D37" w:rsidP="00DD10A8">
            <w:pPr>
              <w:pStyle w:val="Normal1"/>
              <w:numPr>
                <w:ilvl w:val="0"/>
                <w:numId w:val="19"/>
              </w:numPr>
              <w:spacing w:line="240" w:lineRule="auto"/>
              <w:ind w:hanging="359"/>
              <w:rPr>
                <w:szCs w:val="22"/>
              </w:rPr>
            </w:pPr>
            <w:proofErr w:type="gramStart"/>
            <w:r w:rsidRPr="006D78B0">
              <w:rPr>
                <w:szCs w:val="22"/>
              </w:rPr>
              <w:t>quotations</w:t>
            </w:r>
            <w:proofErr w:type="gramEnd"/>
            <w:r w:rsidRPr="006D78B0">
              <w:rPr>
                <w:szCs w:val="22"/>
              </w:rPr>
              <w:t>: the exact words from source material are used and acknowledged with speech marks and citation e.g. (McArthur, 2013, p.3)</w:t>
            </w:r>
          </w:p>
          <w:p w14:paraId="7FECB55A" w14:textId="77777777" w:rsidR="004B7D37" w:rsidRPr="006D78B0" w:rsidRDefault="004B7D37" w:rsidP="00DD10A8">
            <w:pPr>
              <w:pStyle w:val="Normal1"/>
              <w:numPr>
                <w:ilvl w:val="0"/>
                <w:numId w:val="19"/>
              </w:numPr>
              <w:spacing w:line="240" w:lineRule="auto"/>
              <w:ind w:hanging="359"/>
              <w:rPr>
                <w:i/>
                <w:szCs w:val="22"/>
              </w:rPr>
            </w:pPr>
            <w:proofErr w:type="gramStart"/>
            <w:r w:rsidRPr="006D78B0">
              <w:rPr>
                <w:szCs w:val="22"/>
              </w:rPr>
              <w:t>paraphrased</w:t>
            </w:r>
            <w:proofErr w:type="gramEnd"/>
            <w:r w:rsidRPr="006D78B0">
              <w:rPr>
                <w:szCs w:val="22"/>
              </w:rPr>
              <w:t xml:space="preserve"> or </w:t>
            </w:r>
            <w:proofErr w:type="spellStart"/>
            <w:r w:rsidRPr="006D78B0">
              <w:rPr>
                <w:szCs w:val="22"/>
              </w:rPr>
              <w:t>summarised</w:t>
            </w:r>
            <w:proofErr w:type="spellEnd"/>
            <w:r w:rsidRPr="006D78B0">
              <w:rPr>
                <w:szCs w:val="22"/>
              </w:rPr>
              <w:t xml:space="preserve"> information i.e. a comment from source material is put into the writer’s own words and acknowledged with a citation e.g. </w:t>
            </w:r>
            <w:r w:rsidRPr="006D78B0">
              <w:rPr>
                <w:i/>
                <w:szCs w:val="22"/>
              </w:rPr>
              <w:t>McArthur (2013) argued that …</w:t>
            </w:r>
          </w:p>
          <w:p w14:paraId="36F64936" w14:textId="77777777" w:rsidR="004B7D37" w:rsidRPr="006D78B0" w:rsidRDefault="004B7D37" w:rsidP="00DD10A8">
            <w:pPr>
              <w:pStyle w:val="Normal1"/>
              <w:spacing w:line="240" w:lineRule="auto"/>
              <w:rPr>
                <w:szCs w:val="22"/>
                <w:lang w:val="en-NZ" w:eastAsia="en-US"/>
              </w:rPr>
            </w:pPr>
          </w:p>
          <w:p w14:paraId="21637EDA" w14:textId="77777777" w:rsidR="004B7D37" w:rsidRPr="006D78B0" w:rsidRDefault="004B7D37" w:rsidP="00DD10A8">
            <w:pPr>
              <w:pStyle w:val="Normal1"/>
              <w:spacing w:line="240" w:lineRule="auto"/>
              <w:rPr>
                <w:szCs w:val="22"/>
              </w:rPr>
            </w:pPr>
            <w:r w:rsidRPr="006D78B0">
              <w:rPr>
                <w:szCs w:val="22"/>
              </w:rPr>
              <w:t xml:space="preserve">A reference list, using a </w:t>
            </w:r>
            <w:proofErr w:type="spellStart"/>
            <w:r w:rsidRPr="006D78B0">
              <w:rPr>
                <w:szCs w:val="22"/>
              </w:rPr>
              <w:t>recognised</w:t>
            </w:r>
            <w:proofErr w:type="spellEnd"/>
            <w:r w:rsidRPr="006D78B0">
              <w:rPr>
                <w:szCs w:val="22"/>
              </w:rPr>
              <w:t xml:space="preserve"> format such as APA, is included at the </w:t>
            </w:r>
            <w:r w:rsidRPr="00BB1ED2">
              <w:rPr>
                <w:color w:val="auto"/>
                <w:szCs w:val="22"/>
              </w:rPr>
              <w:t>end for all sources used in the text.</w:t>
            </w:r>
          </w:p>
          <w:p w14:paraId="010629B2" w14:textId="77777777" w:rsidR="004B7D37" w:rsidRPr="006D78B0" w:rsidRDefault="004B7D37" w:rsidP="00DD10A8">
            <w:pPr>
              <w:pStyle w:val="Normal1"/>
              <w:spacing w:line="240" w:lineRule="auto"/>
              <w:rPr>
                <w:szCs w:val="22"/>
              </w:rPr>
            </w:pPr>
          </w:p>
        </w:tc>
        <w:tc>
          <w:tcPr>
            <w:tcW w:w="3429" w:type="dxa"/>
          </w:tcPr>
          <w:p w14:paraId="647A437D" w14:textId="77777777" w:rsidR="004B7D37" w:rsidRPr="006D78B0" w:rsidRDefault="004B7D37" w:rsidP="00DD10A8">
            <w:pPr>
              <w:pStyle w:val="Normal1"/>
              <w:spacing w:line="240" w:lineRule="auto"/>
              <w:rPr>
                <w:szCs w:val="22"/>
              </w:rPr>
            </w:pPr>
          </w:p>
          <w:p w14:paraId="417C0A99" w14:textId="77777777" w:rsidR="004B7D37" w:rsidRPr="006D78B0" w:rsidRDefault="004B7D37" w:rsidP="00DD10A8">
            <w:pPr>
              <w:pStyle w:val="Normal1"/>
              <w:spacing w:line="240" w:lineRule="auto"/>
              <w:rPr>
                <w:szCs w:val="22"/>
              </w:rPr>
            </w:pPr>
            <w:r w:rsidRPr="006D78B0">
              <w:rPr>
                <w:szCs w:val="22"/>
              </w:rPr>
              <w:t xml:space="preserve">References are acknowledged using a </w:t>
            </w:r>
            <w:proofErr w:type="spellStart"/>
            <w:r w:rsidRPr="006D78B0">
              <w:rPr>
                <w:szCs w:val="22"/>
              </w:rPr>
              <w:t>recognised</w:t>
            </w:r>
            <w:proofErr w:type="spellEnd"/>
            <w:r w:rsidRPr="006D78B0">
              <w:rPr>
                <w:szCs w:val="22"/>
              </w:rPr>
              <w:t xml:space="preserve"> format.</w:t>
            </w:r>
          </w:p>
        </w:tc>
      </w:tr>
    </w:tbl>
    <w:p w14:paraId="38699D0E" w14:textId="77777777" w:rsidR="004B7D37" w:rsidRDefault="004B7D37" w:rsidP="004B7D37">
      <w:pPr>
        <w:pStyle w:val="Normal1"/>
        <w:spacing w:line="240" w:lineRule="auto"/>
        <w:jc w:val="center"/>
      </w:pPr>
    </w:p>
    <w:p w14:paraId="46BB043E" w14:textId="77777777" w:rsidR="004B7D37" w:rsidRDefault="004B7D37" w:rsidP="004B7D37">
      <w:pPr>
        <w:pStyle w:val="Normal1"/>
        <w:spacing w:line="240" w:lineRule="auto"/>
        <w:jc w:val="center"/>
      </w:pPr>
    </w:p>
    <w:p w14:paraId="0F9E966B" w14:textId="77777777" w:rsidR="004B7D37" w:rsidRDefault="004B7D37" w:rsidP="004B7D37">
      <w:pPr>
        <w:pStyle w:val="Normal1"/>
        <w:spacing w:line="240" w:lineRule="auto"/>
      </w:pPr>
    </w:p>
    <w:p w14:paraId="51FD3CD2" w14:textId="77777777" w:rsidR="004B7D37" w:rsidRDefault="004B7D37" w:rsidP="004B7D37">
      <w:pPr>
        <w:pStyle w:val="Normal1"/>
        <w:spacing w:line="240" w:lineRule="auto"/>
      </w:pPr>
    </w:p>
    <w:p w14:paraId="7B1315BC" w14:textId="77777777" w:rsidR="004B7D37" w:rsidRDefault="004B7D37" w:rsidP="004B7D37">
      <w:pPr>
        <w:pStyle w:val="Normal1"/>
        <w:spacing w:line="240" w:lineRule="auto"/>
      </w:pPr>
    </w:p>
    <w:p w14:paraId="2635B826" w14:textId="77777777" w:rsidR="004B7D37" w:rsidRDefault="004B7D37" w:rsidP="004B7D37">
      <w:pPr>
        <w:pStyle w:val="Normal1"/>
        <w:spacing w:line="240" w:lineRule="auto"/>
      </w:pPr>
    </w:p>
    <w:p w14:paraId="1E4F7B0A" w14:textId="77777777" w:rsidR="004B7D37" w:rsidRDefault="004B7D37">
      <w:pPr>
        <w:pStyle w:val="Normal1"/>
        <w:spacing w:line="240" w:lineRule="auto"/>
        <w:jc w:val="center"/>
        <w:sectPr w:rsidR="004B7D37" w:rsidSect="004B7D37">
          <w:pgSz w:w="15840" w:h="12240" w:orient="landscape"/>
          <w:pgMar w:top="1440" w:right="1440" w:bottom="1440" w:left="1440" w:header="720" w:footer="720" w:gutter="0"/>
          <w:cols w:space="720"/>
        </w:sectPr>
      </w:pPr>
    </w:p>
    <w:p w14:paraId="2395BCBB" w14:textId="34C9019C" w:rsidR="00F830CF" w:rsidRDefault="00F830CF">
      <w:pPr>
        <w:pStyle w:val="Normal1"/>
        <w:spacing w:line="240" w:lineRule="auto"/>
        <w:jc w:val="center"/>
      </w:pPr>
    </w:p>
    <w:p w14:paraId="384B7843" w14:textId="77777777" w:rsidR="00B07D40" w:rsidRDefault="00EB2910">
      <w:pPr>
        <w:pStyle w:val="Normal1"/>
        <w:jc w:val="center"/>
      </w:pPr>
      <w:r>
        <w:rPr>
          <w:b/>
        </w:rPr>
        <w:t xml:space="preserve"> </w:t>
      </w:r>
    </w:p>
    <w:p w14:paraId="22D43C1C" w14:textId="49BC34DE" w:rsidR="00B07D40" w:rsidRPr="00A54F27" w:rsidRDefault="00EB2910" w:rsidP="000A72D6">
      <w:pPr>
        <w:jc w:val="center"/>
        <w:rPr>
          <w:rFonts w:eastAsia="Trebuchet MS" w:cs="Arial"/>
          <w:color w:val="000000"/>
          <w:szCs w:val="24"/>
          <w:lang w:val="en-US" w:eastAsia="ja-JP"/>
        </w:rPr>
      </w:pPr>
      <w:r w:rsidRPr="005A18EC">
        <w:rPr>
          <w:rFonts w:cs="Arial"/>
          <w:sz w:val="22"/>
          <w:szCs w:val="22"/>
        </w:rPr>
        <w:t>Formative assessment</w:t>
      </w:r>
    </w:p>
    <w:p w14:paraId="4312C4AE" w14:textId="7AA9BC3B" w:rsidR="00B07D40" w:rsidRDefault="005A18EC" w:rsidP="00032D6E">
      <w:pPr>
        <w:pStyle w:val="Normal1"/>
        <w:spacing w:line="240" w:lineRule="auto"/>
        <w:jc w:val="center"/>
        <w:rPr>
          <w:szCs w:val="22"/>
        </w:rPr>
      </w:pPr>
      <w:r>
        <w:rPr>
          <w:szCs w:val="22"/>
        </w:rPr>
        <w:t xml:space="preserve">Student </w:t>
      </w:r>
      <w:r w:rsidR="00EB2910" w:rsidRPr="005A18EC">
        <w:rPr>
          <w:szCs w:val="22"/>
        </w:rPr>
        <w:t>instructions</w:t>
      </w:r>
    </w:p>
    <w:p w14:paraId="5CA7292E" w14:textId="77777777" w:rsidR="005A18EC" w:rsidRDefault="005A18EC" w:rsidP="00032D6E">
      <w:pPr>
        <w:pStyle w:val="Normal1"/>
        <w:spacing w:line="240" w:lineRule="auto"/>
        <w:jc w:val="center"/>
        <w:rPr>
          <w:szCs w:val="22"/>
        </w:rPr>
      </w:pPr>
    </w:p>
    <w:tbl>
      <w:tblPr>
        <w:tblStyle w:val="TableGrid"/>
        <w:tblW w:w="0" w:type="auto"/>
        <w:tblLook w:val="04A0" w:firstRow="1" w:lastRow="0" w:firstColumn="1" w:lastColumn="0" w:noHBand="0" w:noVBand="1"/>
      </w:tblPr>
      <w:tblGrid>
        <w:gridCol w:w="9576"/>
      </w:tblGrid>
      <w:tr w:rsidR="005A18EC" w14:paraId="7FC98D47" w14:textId="77777777" w:rsidTr="00A92D78">
        <w:tc>
          <w:tcPr>
            <w:tcW w:w="9576" w:type="dxa"/>
            <w:shd w:val="clear" w:color="auto" w:fill="D9D9D9" w:themeFill="background1" w:themeFillShade="D9"/>
          </w:tcPr>
          <w:p w14:paraId="0719654C" w14:textId="77777777" w:rsidR="00554E55" w:rsidRPr="00F830CF" w:rsidRDefault="00554E55" w:rsidP="00554E55">
            <w:pPr>
              <w:pStyle w:val="Normal1"/>
              <w:spacing w:line="240" w:lineRule="auto"/>
              <w:rPr>
                <w:b/>
              </w:rPr>
            </w:pPr>
          </w:p>
          <w:p w14:paraId="744FB5F3" w14:textId="77777777" w:rsidR="00554E55" w:rsidRPr="00554E55" w:rsidRDefault="00554E55" w:rsidP="00554E55">
            <w:pPr>
              <w:jc w:val="center"/>
              <w:rPr>
                <w:b/>
                <w:sz w:val="22"/>
                <w:szCs w:val="22"/>
              </w:rPr>
            </w:pPr>
            <w:r w:rsidRPr="00554E55">
              <w:rPr>
                <w:b/>
                <w:sz w:val="22"/>
                <w:szCs w:val="22"/>
              </w:rPr>
              <w:t>Unit standard 22750, version 4</w:t>
            </w:r>
          </w:p>
          <w:p w14:paraId="310424F6" w14:textId="77777777" w:rsidR="00554E55" w:rsidRPr="00554E55" w:rsidRDefault="00554E55" w:rsidP="00554E55">
            <w:pPr>
              <w:jc w:val="center"/>
              <w:rPr>
                <w:rFonts w:cs="Arial"/>
                <w:b/>
                <w:sz w:val="22"/>
                <w:szCs w:val="22"/>
              </w:rPr>
            </w:pPr>
            <w:r w:rsidRPr="00554E55">
              <w:rPr>
                <w:b/>
                <w:sz w:val="22"/>
                <w:szCs w:val="22"/>
              </w:rPr>
              <w:t xml:space="preserve">Write a crafted text </w:t>
            </w:r>
            <w:r w:rsidRPr="00554E55">
              <w:rPr>
                <w:rFonts w:cs="Arial"/>
                <w:b/>
                <w:sz w:val="22"/>
                <w:szCs w:val="22"/>
              </w:rPr>
              <w:t xml:space="preserve">for a specified audience </w:t>
            </w:r>
            <w:r w:rsidRPr="00554E55">
              <w:rPr>
                <w:b/>
                <w:sz w:val="22"/>
                <w:szCs w:val="22"/>
              </w:rPr>
              <w:t>using researched material in English for an academic purpose</w:t>
            </w:r>
          </w:p>
          <w:p w14:paraId="1EF6DEAE" w14:textId="070ACA9C" w:rsidR="005A18EC" w:rsidRDefault="00554E55" w:rsidP="00554E55">
            <w:pPr>
              <w:pStyle w:val="Normal1"/>
              <w:spacing w:line="240" w:lineRule="auto"/>
              <w:jc w:val="center"/>
              <w:rPr>
                <w:szCs w:val="22"/>
              </w:rPr>
            </w:pPr>
            <w:r w:rsidRPr="00F830CF">
              <w:rPr>
                <w:b/>
              </w:rPr>
              <w:t xml:space="preserve">Level 4                                                                                               </w:t>
            </w:r>
            <w:r>
              <w:rPr>
                <w:b/>
              </w:rPr>
              <w:t xml:space="preserve">                               6</w:t>
            </w:r>
            <w:r w:rsidRPr="00F830CF">
              <w:rPr>
                <w:b/>
              </w:rPr>
              <w:t xml:space="preserve"> credits</w:t>
            </w:r>
          </w:p>
        </w:tc>
      </w:tr>
      <w:tr w:rsidR="005A18EC" w14:paraId="492EC193" w14:textId="77777777" w:rsidTr="31CF53E3">
        <w:tc>
          <w:tcPr>
            <w:tcW w:w="9576" w:type="dxa"/>
          </w:tcPr>
          <w:p w14:paraId="387BEB1F" w14:textId="77777777" w:rsidR="009C4D59" w:rsidRDefault="009C4D59" w:rsidP="00032D6E">
            <w:pPr>
              <w:pStyle w:val="Normal1"/>
              <w:spacing w:line="240" w:lineRule="auto"/>
            </w:pPr>
          </w:p>
          <w:p w14:paraId="009FC5D3" w14:textId="77777777" w:rsidR="005A18EC" w:rsidRDefault="005A18EC" w:rsidP="00032D6E">
            <w:pPr>
              <w:pStyle w:val="Normal1"/>
              <w:spacing w:line="240" w:lineRule="auto"/>
            </w:pPr>
            <w:r>
              <w:t>This unit standard has one outcome:</w:t>
            </w:r>
          </w:p>
          <w:p w14:paraId="723DD55A" w14:textId="4F3CEC48" w:rsidR="009C4D59" w:rsidRPr="00554E55" w:rsidRDefault="005A18EC" w:rsidP="00554E55">
            <w:pPr>
              <w:rPr>
                <w:rFonts w:cs="Arial"/>
                <w:sz w:val="22"/>
                <w:szCs w:val="22"/>
              </w:rPr>
            </w:pPr>
            <w:r w:rsidRPr="005A18EC">
              <w:rPr>
                <w:b/>
              </w:rPr>
              <w:t>Outcome 1</w:t>
            </w:r>
            <w:r w:rsidRPr="00554E55">
              <w:rPr>
                <w:sz w:val="22"/>
                <w:szCs w:val="22"/>
              </w:rPr>
              <w:t xml:space="preserve">: </w:t>
            </w:r>
            <w:r w:rsidR="00554E55" w:rsidRPr="00554E55">
              <w:rPr>
                <w:rFonts w:cs="Arial"/>
                <w:sz w:val="22"/>
                <w:szCs w:val="22"/>
              </w:rPr>
              <w:t>Write a crafted text for a specified audience using researched material in English for an academic purpose.</w:t>
            </w:r>
          </w:p>
        </w:tc>
      </w:tr>
      <w:tr w:rsidR="005A18EC" w14:paraId="1E1819AA" w14:textId="77777777" w:rsidTr="31CF53E3">
        <w:tc>
          <w:tcPr>
            <w:tcW w:w="9576" w:type="dxa"/>
          </w:tcPr>
          <w:p w14:paraId="400BCC9D" w14:textId="2AF264DC" w:rsidR="005A18EC" w:rsidRDefault="005A18EC" w:rsidP="00032D6E">
            <w:pPr>
              <w:pStyle w:val="Normal1"/>
              <w:spacing w:line="240" w:lineRule="auto"/>
              <w:rPr>
                <w:szCs w:val="22"/>
              </w:rPr>
            </w:pPr>
          </w:p>
          <w:p w14:paraId="1FB579F4" w14:textId="77777777" w:rsidR="005A18EC" w:rsidRDefault="005A18EC" w:rsidP="00032D6E">
            <w:pPr>
              <w:pStyle w:val="Normal1"/>
              <w:spacing w:line="240" w:lineRule="auto"/>
            </w:pPr>
            <w:r>
              <w:rPr>
                <w:b/>
              </w:rPr>
              <w:t>Outcome 1</w:t>
            </w:r>
          </w:p>
          <w:p w14:paraId="4E761C4A" w14:textId="77777777" w:rsidR="00615D17" w:rsidRDefault="00615D17" w:rsidP="00615D17">
            <w:pPr>
              <w:rPr>
                <w:sz w:val="22"/>
                <w:szCs w:val="22"/>
              </w:rPr>
            </w:pPr>
          </w:p>
          <w:p w14:paraId="1F78D730" w14:textId="77777777" w:rsidR="00615D17" w:rsidRPr="00562105" w:rsidRDefault="00615D17" w:rsidP="00615D17">
            <w:pPr>
              <w:rPr>
                <w:sz w:val="22"/>
                <w:szCs w:val="22"/>
              </w:rPr>
            </w:pPr>
            <w:r w:rsidRPr="00562105">
              <w:rPr>
                <w:sz w:val="22"/>
                <w:szCs w:val="22"/>
              </w:rPr>
              <w:t xml:space="preserve">You have been reading about migration and migration policy. </w:t>
            </w:r>
            <w:r w:rsidRPr="00562105">
              <w:rPr>
                <w:highlight w:val="white"/>
              </w:rPr>
              <w:t xml:space="preserve">Choose one specific MDG </w:t>
            </w:r>
            <w:r w:rsidRPr="00562105">
              <w:t xml:space="preserve">or a geographical area </w:t>
            </w:r>
            <w:r w:rsidRPr="00562105">
              <w:rPr>
                <w:highlight w:val="white"/>
              </w:rPr>
              <w:t>where work has been undertaken to improve the lives of the poorest people</w:t>
            </w:r>
            <w:r w:rsidRPr="00562105">
              <w:rPr>
                <w:sz w:val="22"/>
                <w:szCs w:val="22"/>
              </w:rPr>
              <w:t xml:space="preserve"> </w:t>
            </w:r>
          </w:p>
          <w:p w14:paraId="3C4D7520" w14:textId="77777777" w:rsidR="00615D17" w:rsidRPr="00562105" w:rsidRDefault="00615D17" w:rsidP="00615D17">
            <w:pPr>
              <w:rPr>
                <w:sz w:val="22"/>
                <w:szCs w:val="22"/>
              </w:rPr>
            </w:pPr>
          </w:p>
          <w:p w14:paraId="4E773697" w14:textId="79E40980" w:rsidR="00615D17" w:rsidRPr="00562105" w:rsidRDefault="00615D17" w:rsidP="00615D17">
            <w:pPr>
              <w:rPr>
                <w:sz w:val="22"/>
                <w:szCs w:val="22"/>
              </w:rPr>
            </w:pPr>
            <w:r w:rsidRPr="00562105">
              <w:rPr>
                <w:sz w:val="22"/>
                <w:szCs w:val="22"/>
              </w:rPr>
              <w:t>Use relevant ideas from your reading to write an essay answering the following research questions:</w:t>
            </w:r>
          </w:p>
          <w:p w14:paraId="02932FC2" w14:textId="77777777" w:rsidR="00615D17" w:rsidRPr="00562105" w:rsidRDefault="00615D17" w:rsidP="00615D17">
            <w:pPr>
              <w:rPr>
                <w:sz w:val="22"/>
                <w:szCs w:val="22"/>
              </w:rPr>
            </w:pPr>
          </w:p>
          <w:p w14:paraId="113E63E7" w14:textId="77777777" w:rsidR="00F21C9F" w:rsidRPr="00562105" w:rsidRDefault="00F21C9F" w:rsidP="00F21C9F">
            <w:pPr>
              <w:pStyle w:val="Normal1"/>
              <w:numPr>
                <w:ilvl w:val="0"/>
                <w:numId w:val="43"/>
              </w:numPr>
              <w:spacing w:line="240" w:lineRule="auto"/>
              <w:rPr>
                <w:i/>
                <w:color w:val="auto"/>
                <w:highlight w:val="white"/>
              </w:rPr>
            </w:pPr>
            <w:r w:rsidRPr="00562105">
              <w:rPr>
                <w:bCs/>
                <w:i/>
                <w:color w:val="auto"/>
                <w:szCs w:val="22"/>
              </w:rPr>
              <w:t xml:space="preserve">What problems were faced in the area you have selected? </w:t>
            </w:r>
          </w:p>
          <w:p w14:paraId="775C7CC0" w14:textId="77777777" w:rsidR="00F21C9F" w:rsidRPr="00562105" w:rsidRDefault="00F21C9F" w:rsidP="00F21C9F">
            <w:pPr>
              <w:pStyle w:val="Normal1"/>
              <w:numPr>
                <w:ilvl w:val="0"/>
                <w:numId w:val="43"/>
              </w:numPr>
              <w:spacing w:line="240" w:lineRule="auto"/>
              <w:rPr>
                <w:i/>
                <w:color w:val="auto"/>
                <w:highlight w:val="white"/>
              </w:rPr>
            </w:pPr>
            <w:r w:rsidRPr="00562105">
              <w:rPr>
                <w:bCs/>
                <w:i/>
                <w:color w:val="auto"/>
                <w:szCs w:val="22"/>
              </w:rPr>
              <w:t xml:space="preserve">What solutions were proposed? </w:t>
            </w:r>
          </w:p>
          <w:p w14:paraId="152D4990" w14:textId="23AE9FB7" w:rsidR="005D5C45" w:rsidRPr="00615D17" w:rsidRDefault="00F21C9F" w:rsidP="00032D6E">
            <w:pPr>
              <w:pStyle w:val="Normal1"/>
              <w:numPr>
                <w:ilvl w:val="0"/>
                <w:numId w:val="43"/>
              </w:numPr>
              <w:spacing w:line="240" w:lineRule="auto"/>
              <w:rPr>
                <w:i/>
                <w:color w:val="0000FF"/>
                <w:highlight w:val="white"/>
              </w:rPr>
            </w:pPr>
            <w:r w:rsidRPr="00562105">
              <w:rPr>
                <w:bCs/>
                <w:i/>
                <w:color w:val="auto"/>
                <w:szCs w:val="22"/>
              </w:rPr>
              <w:t>Evaluate the extent to which the Millennium Development Goal been achieved with regard to the specific MDG or the area of focus you have selected.</w:t>
            </w:r>
          </w:p>
          <w:p w14:paraId="76C58EFA" w14:textId="77777777" w:rsidR="004C4227" w:rsidRDefault="004C4227" w:rsidP="00615CC9">
            <w:pPr>
              <w:pStyle w:val="Normal1"/>
              <w:spacing w:line="240" w:lineRule="auto"/>
            </w:pPr>
          </w:p>
          <w:p w14:paraId="5B2F358C" w14:textId="77777777" w:rsidR="005A18EC" w:rsidRDefault="00615CC9" w:rsidP="00615CC9">
            <w:pPr>
              <w:pStyle w:val="Normal1"/>
              <w:spacing w:line="240" w:lineRule="auto"/>
            </w:pPr>
            <w:r>
              <w:t>Identify the audience you are writing for, related to your academic purpose. For</w:t>
            </w:r>
            <w:r w:rsidR="00403A23">
              <w:t xml:space="preserve"> example, your audience </w:t>
            </w:r>
            <w:r w:rsidR="00BF6CF3">
              <w:t xml:space="preserve">may be international aid </w:t>
            </w:r>
            <w:proofErr w:type="spellStart"/>
            <w:r w:rsidR="00BF6CF3">
              <w:t>organis</w:t>
            </w:r>
            <w:r w:rsidR="00403A23">
              <w:t>ations</w:t>
            </w:r>
            <w:proofErr w:type="spellEnd"/>
            <w:r w:rsidR="00403A23">
              <w:t>, a</w:t>
            </w:r>
            <w:r>
              <w:t xml:space="preserve"> refugee funding </w:t>
            </w:r>
            <w:proofErr w:type="spellStart"/>
            <w:r>
              <w:t>organisation</w:t>
            </w:r>
            <w:proofErr w:type="spellEnd"/>
            <w:r>
              <w:t xml:space="preserve"> or a group of volunteers who work in developing countries.</w:t>
            </w:r>
          </w:p>
          <w:p w14:paraId="21C50330" w14:textId="6AE83CC3" w:rsidR="00A92D78" w:rsidRDefault="00A92D78" w:rsidP="00615CC9">
            <w:pPr>
              <w:pStyle w:val="Normal1"/>
              <w:spacing w:line="240" w:lineRule="auto"/>
              <w:rPr>
                <w:szCs w:val="22"/>
              </w:rPr>
            </w:pPr>
          </w:p>
        </w:tc>
      </w:tr>
      <w:tr w:rsidR="005A18EC" w14:paraId="346D5032" w14:textId="77777777" w:rsidTr="31CF53E3">
        <w:tc>
          <w:tcPr>
            <w:tcW w:w="9576" w:type="dxa"/>
          </w:tcPr>
          <w:p w14:paraId="4543B4BE" w14:textId="77777777" w:rsidR="005A18EC" w:rsidRDefault="005A18EC" w:rsidP="00032D6E">
            <w:pPr>
              <w:pStyle w:val="Normal1"/>
              <w:spacing w:line="240" w:lineRule="auto"/>
              <w:rPr>
                <w:szCs w:val="22"/>
              </w:rPr>
            </w:pPr>
          </w:p>
          <w:p w14:paraId="5179A4CE" w14:textId="77777777" w:rsidR="005A18EC" w:rsidRDefault="005A18EC" w:rsidP="00032D6E">
            <w:pPr>
              <w:pStyle w:val="Normal1"/>
              <w:spacing w:line="240" w:lineRule="auto"/>
            </w:pPr>
            <w:r>
              <w:rPr>
                <w:b/>
              </w:rPr>
              <w:t>Conditions</w:t>
            </w:r>
          </w:p>
          <w:p w14:paraId="007C7E5E" w14:textId="277DDB34" w:rsidR="00403A23" w:rsidRDefault="00403A23" w:rsidP="00032D6E">
            <w:pPr>
              <w:pStyle w:val="Normal1"/>
              <w:numPr>
                <w:ilvl w:val="0"/>
                <w:numId w:val="6"/>
              </w:numPr>
              <w:spacing w:line="240" w:lineRule="auto"/>
              <w:ind w:hanging="359"/>
            </w:pPr>
            <w:r>
              <w:t>You must write a minimum of 800 words.</w:t>
            </w:r>
          </w:p>
          <w:p w14:paraId="42B44D20" w14:textId="77777777" w:rsidR="005A18EC" w:rsidRDefault="005A18EC" w:rsidP="00032D6E">
            <w:pPr>
              <w:pStyle w:val="Normal1"/>
              <w:numPr>
                <w:ilvl w:val="0"/>
                <w:numId w:val="6"/>
              </w:numPr>
              <w:spacing w:line="240" w:lineRule="auto"/>
              <w:ind w:hanging="359"/>
            </w:pPr>
            <w:r>
              <w:t>You should ensure your writing has as few errors as possible.</w:t>
            </w:r>
          </w:p>
          <w:p w14:paraId="19FF99BF" w14:textId="77777777" w:rsidR="005A18EC" w:rsidRDefault="005A18EC" w:rsidP="00032D6E">
            <w:pPr>
              <w:pStyle w:val="Normal1"/>
              <w:numPr>
                <w:ilvl w:val="0"/>
                <w:numId w:val="6"/>
              </w:numPr>
              <w:spacing w:line="240" w:lineRule="auto"/>
              <w:ind w:hanging="359"/>
            </w:pPr>
            <w:r>
              <w:t>Use the checklist to ensure you have met all the requirements. Make any changes you need to.</w:t>
            </w:r>
          </w:p>
          <w:p w14:paraId="52D736EB" w14:textId="78B58EA1" w:rsidR="005A18EC" w:rsidRPr="00615D17" w:rsidRDefault="005A18EC" w:rsidP="00032D6E">
            <w:pPr>
              <w:pStyle w:val="Normal1"/>
              <w:numPr>
                <w:ilvl w:val="0"/>
                <w:numId w:val="6"/>
              </w:numPr>
              <w:spacing w:line="240" w:lineRule="auto"/>
              <w:ind w:hanging="359"/>
              <w:rPr>
                <w:color w:val="0000FF"/>
              </w:rPr>
            </w:pPr>
            <w:r>
              <w:t xml:space="preserve">Your assessor will check </w:t>
            </w:r>
            <w:r w:rsidRPr="00562105">
              <w:rPr>
                <w:color w:val="auto"/>
              </w:rPr>
              <w:t xml:space="preserve">your draft </w:t>
            </w:r>
            <w:r w:rsidR="00615D17" w:rsidRPr="00562105">
              <w:rPr>
                <w:color w:val="auto"/>
              </w:rPr>
              <w:t xml:space="preserve">and give </w:t>
            </w:r>
            <w:r w:rsidRPr="00562105">
              <w:rPr>
                <w:color w:val="auto"/>
              </w:rPr>
              <w:t xml:space="preserve">general </w:t>
            </w:r>
            <w:r w:rsidR="00615D17" w:rsidRPr="00562105">
              <w:rPr>
                <w:color w:val="auto"/>
              </w:rPr>
              <w:t>feedback</w:t>
            </w:r>
            <w:r w:rsidR="00562105">
              <w:rPr>
                <w:color w:val="auto"/>
              </w:rPr>
              <w:t>.</w:t>
            </w:r>
          </w:p>
          <w:p w14:paraId="1C148B42" w14:textId="77777777" w:rsidR="005A18EC" w:rsidRDefault="005A18EC" w:rsidP="00032D6E">
            <w:pPr>
              <w:pStyle w:val="Normal1"/>
              <w:numPr>
                <w:ilvl w:val="0"/>
                <w:numId w:val="6"/>
              </w:numPr>
              <w:spacing w:line="240" w:lineRule="auto"/>
              <w:ind w:hanging="359"/>
            </w:pPr>
            <w:r>
              <w:t>Source material used must be</w:t>
            </w:r>
            <w:r w:rsidR="00403A23">
              <w:t xml:space="preserve"> in English and must be</w:t>
            </w:r>
            <w:r>
              <w:t xml:space="preserve"> attached to your final copy.</w:t>
            </w:r>
          </w:p>
          <w:p w14:paraId="1D9D3E57" w14:textId="0987CD75" w:rsidR="00A92D78" w:rsidRPr="000A03C3" w:rsidRDefault="00A92D78" w:rsidP="00A92D78">
            <w:pPr>
              <w:pStyle w:val="Normal1"/>
              <w:spacing w:line="240" w:lineRule="auto"/>
              <w:ind w:left="720"/>
            </w:pPr>
          </w:p>
        </w:tc>
      </w:tr>
    </w:tbl>
    <w:p w14:paraId="7F359327" w14:textId="77777777" w:rsidR="00615D17" w:rsidRDefault="00615D17" w:rsidP="000A03C3">
      <w:pPr>
        <w:pStyle w:val="Normal1"/>
        <w:spacing w:line="240" w:lineRule="auto"/>
        <w:jc w:val="center"/>
        <w:rPr>
          <w:b/>
          <w:bCs/>
        </w:rPr>
      </w:pPr>
    </w:p>
    <w:p w14:paraId="59306A88" w14:textId="77777777" w:rsidR="00615D17" w:rsidRDefault="00615D17">
      <w:pPr>
        <w:rPr>
          <w:rFonts w:eastAsia="Arial" w:cs="Arial"/>
          <w:b/>
          <w:bCs/>
          <w:color w:val="000000"/>
          <w:sz w:val="22"/>
          <w:szCs w:val="24"/>
          <w:lang w:val="en-US" w:eastAsia="ja-JP"/>
        </w:rPr>
      </w:pPr>
      <w:r>
        <w:rPr>
          <w:b/>
          <w:bCs/>
        </w:rPr>
        <w:br w:type="page"/>
      </w:r>
    </w:p>
    <w:p w14:paraId="2A8D98AC" w14:textId="455B4344" w:rsidR="0042474D" w:rsidRPr="000A03C3" w:rsidRDefault="31CF53E3" w:rsidP="000A03C3">
      <w:pPr>
        <w:pStyle w:val="Normal1"/>
        <w:spacing w:line="240" w:lineRule="auto"/>
        <w:jc w:val="center"/>
      </w:pPr>
      <w:r w:rsidRPr="31CF53E3">
        <w:rPr>
          <w:b/>
          <w:bCs/>
        </w:rPr>
        <w:lastRenderedPageBreak/>
        <w:t>Student checklist</w:t>
      </w:r>
    </w:p>
    <w:p w14:paraId="4194046B" w14:textId="77777777" w:rsidR="007C274B" w:rsidRDefault="007C274B" w:rsidP="31CF53E3">
      <w:pPr>
        <w:pStyle w:val="Normal1"/>
        <w:spacing w:line="240" w:lineRule="auto"/>
        <w:jc w:val="center"/>
        <w:rPr>
          <w:b/>
          <w:bCs/>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B07D40" w14:paraId="0F79E96A" w14:textId="77777777" w:rsidTr="00A92D78">
        <w:tc>
          <w:tcPr>
            <w:tcW w:w="9360" w:type="dxa"/>
            <w:shd w:val="clear" w:color="auto" w:fill="D9D9D9" w:themeFill="background1" w:themeFillShade="D9"/>
            <w:tcMar>
              <w:top w:w="140" w:type="dxa"/>
              <w:left w:w="100" w:type="dxa"/>
              <w:bottom w:w="120" w:type="dxa"/>
              <w:right w:w="100" w:type="dxa"/>
            </w:tcMar>
          </w:tcPr>
          <w:p w14:paraId="2B7A5775" w14:textId="4F3D145A" w:rsidR="00B07D40" w:rsidRDefault="00EB2910" w:rsidP="007C274B">
            <w:pPr>
              <w:pStyle w:val="Normal1"/>
              <w:spacing w:line="240" w:lineRule="auto"/>
            </w:pPr>
            <w:r>
              <w:t xml:space="preserve">In </w:t>
            </w:r>
            <w:r w:rsidR="000665A4">
              <w:t>your final written text</w:t>
            </w:r>
            <w:r>
              <w:t xml:space="preserve"> you will need to show you </w:t>
            </w:r>
            <w:r w:rsidR="005A18EC">
              <w:t xml:space="preserve">can do </w:t>
            </w:r>
            <w:r>
              <w:t>the following:</w:t>
            </w:r>
            <w:bookmarkStart w:id="4" w:name="_GoBack"/>
            <w:bookmarkEnd w:id="4"/>
          </w:p>
        </w:tc>
      </w:tr>
      <w:tr w:rsidR="00B07D40" w14:paraId="3424680D" w14:textId="77777777" w:rsidTr="31CF53E3">
        <w:tc>
          <w:tcPr>
            <w:tcW w:w="9360" w:type="dxa"/>
            <w:tcMar>
              <w:top w:w="140" w:type="dxa"/>
              <w:left w:w="100" w:type="dxa"/>
              <w:bottom w:w="120" w:type="dxa"/>
              <w:right w:w="100" w:type="dxa"/>
            </w:tcMar>
          </w:tcPr>
          <w:p w14:paraId="52FC4D0A" w14:textId="75429463" w:rsidR="00B07D40" w:rsidRDefault="005A18EC" w:rsidP="007C274B">
            <w:pPr>
              <w:pStyle w:val="Normal1"/>
              <w:spacing w:line="240" w:lineRule="auto"/>
            </w:pPr>
            <w:r>
              <w:t>Write</w:t>
            </w:r>
            <w:r w:rsidR="00EB2910">
              <w:t xml:space="preserve"> approximately 800 words</w:t>
            </w:r>
            <w:r>
              <w:t>.</w:t>
            </w:r>
          </w:p>
        </w:tc>
      </w:tr>
      <w:tr w:rsidR="00B07D40" w14:paraId="781CD9F7" w14:textId="77777777" w:rsidTr="31CF53E3">
        <w:tc>
          <w:tcPr>
            <w:tcW w:w="9360" w:type="dxa"/>
            <w:tcMar>
              <w:top w:w="140" w:type="dxa"/>
              <w:left w:w="100" w:type="dxa"/>
              <w:bottom w:w="120" w:type="dxa"/>
              <w:right w:w="100" w:type="dxa"/>
            </w:tcMar>
          </w:tcPr>
          <w:p w14:paraId="49122AE1" w14:textId="77777777" w:rsidR="003F0FF4" w:rsidRPr="005D5C45" w:rsidRDefault="003F0FF4" w:rsidP="007C274B">
            <w:pPr>
              <w:pStyle w:val="Normal1"/>
              <w:spacing w:line="240" w:lineRule="auto"/>
              <w:rPr>
                <w:color w:val="auto"/>
              </w:rPr>
            </w:pPr>
            <w:r w:rsidRPr="003F0FF4">
              <w:rPr>
                <w:color w:val="auto"/>
              </w:rPr>
              <w:t>Address and develop the topic</w:t>
            </w:r>
            <w:r w:rsidRPr="005D5C45">
              <w:rPr>
                <w:color w:val="auto"/>
              </w:rPr>
              <w:t xml:space="preserve"> as required by the research question(s), audience and the academic purpose (1.1). </w:t>
            </w:r>
          </w:p>
          <w:p w14:paraId="478DC924" w14:textId="77777777" w:rsidR="000038B1" w:rsidRPr="005D5C45" w:rsidRDefault="000038B1" w:rsidP="007C274B">
            <w:pPr>
              <w:pStyle w:val="Normal1"/>
              <w:spacing w:line="240" w:lineRule="auto"/>
              <w:rPr>
                <w:color w:val="auto"/>
              </w:rPr>
            </w:pPr>
          </w:p>
          <w:p w14:paraId="2BAD9E4B" w14:textId="77777777" w:rsidR="00E1690E" w:rsidRPr="005D5C45" w:rsidRDefault="00E1690E" w:rsidP="007C274B">
            <w:pPr>
              <w:pStyle w:val="Normal1"/>
              <w:spacing w:line="240" w:lineRule="auto"/>
              <w:rPr>
                <w:color w:val="auto"/>
              </w:rPr>
            </w:pPr>
            <w:r w:rsidRPr="005D5C45">
              <w:rPr>
                <w:color w:val="auto"/>
              </w:rPr>
              <w:t>This should include a statement of the topic, thesis statement, body paragraphs and a conclusion.</w:t>
            </w:r>
          </w:p>
          <w:p w14:paraId="256A51A2" w14:textId="77777777" w:rsidR="000038B1" w:rsidRPr="005D5C45" w:rsidRDefault="000038B1" w:rsidP="007C274B">
            <w:pPr>
              <w:pStyle w:val="Normal1"/>
              <w:spacing w:line="240" w:lineRule="auto"/>
              <w:rPr>
                <w:color w:val="auto"/>
              </w:rPr>
            </w:pPr>
          </w:p>
          <w:p w14:paraId="73B89861" w14:textId="1643960D" w:rsidR="00B07D40" w:rsidRPr="005D5C45" w:rsidRDefault="000038B1" w:rsidP="007C274B">
            <w:pPr>
              <w:pStyle w:val="Normal1"/>
              <w:spacing w:line="240" w:lineRule="auto"/>
              <w:rPr>
                <w:color w:val="auto"/>
              </w:rPr>
            </w:pPr>
            <w:r w:rsidRPr="005D5C45">
              <w:rPr>
                <w:color w:val="auto"/>
              </w:rPr>
              <w:t>Your text should develop the topic in a manner appropriate to the research question(s)</w:t>
            </w:r>
            <w:r w:rsidR="005A18EC" w:rsidRPr="005D5C45">
              <w:rPr>
                <w:color w:val="auto"/>
              </w:rPr>
              <w:t>,</w:t>
            </w:r>
            <w:r w:rsidRPr="005D5C45">
              <w:rPr>
                <w:color w:val="auto"/>
              </w:rPr>
              <w:t xml:space="preserve"> audience and the academic purpose e.g.</w:t>
            </w:r>
          </w:p>
          <w:p w14:paraId="0BBAC364" w14:textId="77777777" w:rsidR="00B07D40" w:rsidRPr="005D5C45" w:rsidRDefault="00EB2910" w:rsidP="007C274B">
            <w:pPr>
              <w:pStyle w:val="Normal1"/>
              <w:numPr>
                <w:ilvl w:val="0"/>
                <w:numId w:val="7"/>
              </w:numPr>
              <w:spacing w:line="240" w:lineRule="auto"/>
              <w:ind w:hanging="359"/>
              <w:rPr>
                <w:color w:val="auto"/>
              </w:rPr>
            </w:pPr>
            <w:proofErr w:type="gramStart"/>
            <w:r w:rsidRPr="005D5C45">
              <w:rPr>
                <w:color w:val="auto"/>
              </w:rPr>
              <w:t>discussion</w:t>
            </w:r>
            <w:proofErr w:type="gramEnd"/>
            <w:r w:rsidRPr="005D5C45">
              <w:rPr>
                <w:color w:val="auto"/>
              </w:rPr>
              <w:t xml:space="preserve"> e.g. </w:t>
            </w:r>
            <w:r w:rsidRPr="005D5C45">
              <w:rPr>
                <w:i/>
                <w:color w:val="auto"/>
              </w:rPr>
              <w:t>a definition/statement of the topic followed by advantages,   disadvantages and summary.</w:t>
            </w:r>
          </w:p>
          <w:p w14:paraId="16E69A70" w14:textId="4504941A" w:rsidR="00B07D40" w:rsidRPr="005D5C45" w:rsidRDefault="00EB2910" w:rsidP="007C274B">
            <w:pPr>
              <w:pStyle w:val="Normal1"/>
              <w:numPr>
                <w:ilvl w:val="0"/>
                <w:numId w:val="14"/>
              </w:numPr>
              <w:spacing w:line="240" w:lineRule="auto"/>
              <w:ind w:hanging="359"/>
              <w:rPr>
                <w:color w:val="auto"/>
              </w:rPr>
            </w:pPr>
            <w:proofErr w:type="gramStart"/>
            <w:r w:rsidRPr="005D5C45">
              <w:rPr>
                <w:color w:val="auto"/>
              </w:rPr>
              <w:t>problem</w:t>
            </w:r>
            <w:proofErr w:type="gramEnd"/>
            <w:r w:rsidRPr="005D5C45">
              <w:rPr>
                <w:color w:val="auto"/>
              </w:rPr>
              <w:t xml:space="preserve">-solution e.g. </w:t>
            </w:r>
            <w:r w:rsidRPr="005D5C45">
              <w:rPr>
                <w:i/>
                <w:color w:val="auto"/>
              </w:rPr>
              <w:t>a definition/statement of the topic followed by an outline of the problem(s), consideration of possible solutions and a conclusion</w:t>
            </w:r>
            <w:r w:rsidR="00AE143D" w:rsidRPr="005D5C45">
              <w:rPr>
                <w:i/>
                <w:color w:val="auto"/>
              </w:rPr>
              <w:t>.</w:t>
            </w:r>
          </w:p>
          <w:p w14:paraId="5AB11F77" w14:textId="51745764" w:rsidR="00B07D40" w:rsidRPr="005D5C45" w:rsidRDefault="31CF53E3" w:rsidP="007C274B">
            <w:pPr>
              <w:pStyle w:val="Normal1"/>
              <w:numPr>
                <w:ilvl w:val="0"/>
                <w:numId w:val="8"/>
              </w:numPr>
              <w:spacing w:line="240" w:lineRule="auto"/>
              <w:ind w:hanging="359"/>
              <w:rPr>
                <w:color w:val="auto"/>
              </w:rPr>
            </w:pPr>
            <w:proofErr w:type="gramStart"/>
            <w:r w:rsidRPr="31CF53E3">
              <w:rPr>
                <w:color w:val="auto"/>
              </w:rPr>
              <w:t>comparing</w:t>
            </w:r>
            <w:proofErr w:type="gramEnd"/>
            <w:r w:rsidRPr="31CF53E3">
              <w:rPr>
                <w:color w:val="auto"/>
              </w:rPr>
              <w:t xml:space="preserve">-contrasting e.g. </w:t>
            </w:r>
            <w:r w:rsidRPr="31CF53E3">
              <w:rPr>
                <w:i/>
                <w:iCs/>
                <w:color w:val="auto"/>
              </w:rPr>
              <w:t>a definition/statement of the topic followed by an outline of the main similarities and differences.</w:t>
            </w:r>
          </w:p>
          <w:p w14:paraId="27BF7CA0" w14:textId="3D9332B8" w:rsidR="000A03C3" w:rsidRPr="00615D17" w:rsidRDefault="31CF53E3" w:rsidP="000A03C3">
            <w:pPr>
              <w:pStyle w:val="Normal1"/>
              <w:numPr>
                <w:ilvl w:val="0"/>
                <w:numId w:val="8"/>
              </w:numPr>
              <w:spacing w:line="240" w:lineRule="auto"/>
              <w:ind w:hanging="359"/>
              <w:rPr>
                <w:i/>
                <w:color w:val="auto"/>
              </w:rPr>
            </w:pPr>
            <w:proofErr w:type="gramStart"/>
            <w:r w:rsidRPr="00615D17">
              <w:rPr>
                <w:i/>
                <w:iCs/>
                <w:color w:val="auto"/>
              </w:rPr>
              <w:t>evaluation</w:t>
            </w:r>
            <w:proofErr w:type="gramEnd"/>
            <w:r w:rsidR="000A03C3" w:rsidRPr="00615D17">
              <w:rPr>
                <w:i/>
                <w:iCs/>
                <w:color w:val="auto"/>
              </w:rPr>
              <w:t xml:space="preserve"> </w:t>
            </w:r>
            <w:r w:rsidR="000A03C3" w:rsidRPr="00615D17">
              <w:rPr>
                <w:iCs/>
                <w:color w:val="auto"/>
              </w:rPr>
              <w:t xml:space="preserve">e.g. </w:t>
            </w:r>
            <w:r w:rsidR="000A03C3" w:rsidRPr="00615D17">
              <w:rPr>
                <w:i/>
                <w:iCs/>
                <w:color w:val="auto"/>
              </w:rPr>
              <w:t>in an evaluation paragraph, state your overall evaluation in a thesis statement followed by</w:t>
            </w:r>
            <w:r w:rsidR="00696C66" w:rsidRPr="00615D17">
              <w:rPr>
                <w:rStyle w:val="tgc"/>
                <w:rFonts w:eastAsia="Times New Roman" w:cs="Times New Roman"/>
                <w:i/>
                <w:color w:val="auto"/>
              </w:rPr>
              <w:t xml:space="preserve"> supporting</w:t>
            </w:r>
            <w:r w:rsidR="000A03C3" w:rsidRPr="00615D17">
              <w:rPr>
                <w:rStyle w:val="tgc"/>
                <w:rFonts w:eastAsia="Times New Roman" w:cs="Times New Roman"/>
                <w:i/>
                <w:color w:val="auto"/>
              </w:rPr>
              <w:t xml:space="preserve"> </w:t>
            </w:r>
            <w:proofErr w:type="spellStart"/>
            <w:r w:rsidR="000A03C3" w:rsidRPr="00615D17">
              <w:rPr>
                <w:rStyle w:val="tgc"/>
                <w:rFonts w:eastAsia="Times New Roman" w:cs="Times New Roman"/>
                <w:i/>
                <w:color w:val="auto"/>
              </w:rPr>
              <w:t>judgements</w:t>
            </w:r>
            <w:proofErr w:type="spellEnd"/>
            <w:r w:rsidR="000A03C3" w:rsidRPr="00615D17">
              <w:rPr>
                <w:rStyle w:val="tgc"/>
                <w:rFonts w:eastAsia="Times New Roman" w:cs="Times New Roman"/>
                <w:i/>
                <w:color w:val="auto"/>
              </w:rPr>
              <w:t xml:space="preserve"> </w:t>
            </w:r>
            <w:r w:rsidR="00696C66" w:rsidRPr="00615D17">
              <w:rPr>
                <w:rStyle w:val="tgc"/>
                <w:rFonts w:eastAsia="Times New Roman" w:cs="Times New Roman"/>
                <w:i/>
                <w:color w:val="auto"/>
              </w:rPr>
              <w:t xml:space="preserve">based on criteria to prove your point of view. </w:t>
            </w:r>
            <w:r w:rsidR="00696C66" w:rsidRPr="00615D17">
              <w:rPr>
                <w:i/>
                <w:color w:val="auto"/>
              </w:rPr>
              <w:t>You may finish with a recommendation.</w:t>
            </w:r>
          </w:p>
        </w:tc>
      </w:tr>
      <w:tr w:rsidR="00B07D40" w14:paraId="6C21A9B4" w14:textId="77777777" w:rsidTr="31CF53E3">
        <w:tc>
          <w:tcPr>
            <w:tcW w:w="9360" w:type="dxa"/>
            <w:tcMar>
              <w:top w:w="140" w:type="dxa"/>
              <w:left w:w="100" w:type="dxa"/>
              <w:bottom w:w="120" w:type="dxa"/>
              <w:right w:w="100" w:type="dxa"/>
            </w:tcMar>
          </w:tcPr>
          <w:p w14:paraId="42131161" w14:textId="76DE3381" w:rsidR="000038B1" w:rsidRPr="005D5C45" w:rsidRDefault="005A18EC" w:rsidP="007C274B">
            <w:pPr>
              <w:pStyle w:val="Normal1"/>
              <w:spacing w:line="240" w:lineRule="auto"/>
              <w:rPr>
                <w:color w:val="auto"/>
              </w:rPr>
            </w:pPr>
            <w:r w:rsidRPr="005D5C45">
              <w:rPr>
                <w:color w:val="auto"/>
              </w:rPr>
              <w:t>Develop ideas and demonstrate</w:t>
            </w:r>
            <w:r w:rsidR="00EB2910" w:rsidRPr="005D5C45">
              <w:rPr>
                <w:color w:val="auto"/>
              </w:rPr>
              <w:t xml:space="preserve"> a wide understanding of the topic area (1.2). </w:t>
            </w:r>
          </w:p>
          <w:p w14:paraId="7ABA5D28" w14:textId="77777777" w:rsidR="00E1690E" w:rsidRPr="005D5C45" w:rsidRDefault="00E1690E" w:rsidP="007C274B">
            <w:pPr>
              <w:pStyle w:val="Normal1"/>
              <w:spacing w:line="240" w:lineRule="auto"/>
              <w:rPr>
                <w:color w:val="auto"/>
                <w:szCs w:val="18"/>
                <w:lang w:val="en-NZ" w:eastAsia="en-US"/>
              </w:rPr>
            </w:pPr>
          </w:p>
          <w:p w14:paraId="5A94C6AF" w14:textId="10629C76" w:rsidR="00E1690E" w:rsidRPr="005D5C45" w:rsidRDefault="00EB2910" w:rsidP="007C274B">
            <w:pPr>
              <w:pStyle w:val="Normal1"/>
              <w:spacing w:line="240" w:lineRule="auto"/>
              <w:rPr>
                <w:i/>
                <w:color w:val="auto"/>
              </w:rPr>
            </w:pPr>
            <w:r w:rsidRPr="005D5C45">
              <w:rPr>
                <w:color w:val="auto"/>
              </w:rPr>
              <w:t>Each paragraph contains a different idea that is clarified and/or expanded, has supporting det</w:t>
            </w:r>
            <w:r w:rsidR="00615D17">
              <w:rPr>
                <w:color w:val="auto"/>
              </w:rPr>
              <w:t xml:space="preserve">ails and a concluding statement. </w:t>
            </w:r>
            <w:r w:rsidR="00562105" w:rsidRPr="004B7D37">
              <w:rPr>
                <w:color w:val="auto"/>
              </w:rPr>
              <w:t>Ideas are drawn from a variety of sources</w:t>
            </w:r>
            <w:r w:rsidR="00562105">
              <w:rPr>
                <w:color w:val="auto"/>
              </w:rPr>
              <w:t xml:space="preserve"> </w:t>
            </w:r>
            <w:r w:rsidRPr="005D5C45">
              <w:rPr>
                <w:color w:val="auto"/>
              </w:rPr>
              <w:t xml:space="preserve">e.g. </w:t>
            </w:r>
          </w:p>
          <w:p w14:paraId="0A9AFC9B" w14:textId="274BE39C" w:rsidR="00E1690E" w:rsidRPr="005D5C45" w:rsidRDefault="00EB2910" w:rsidP="007C274B">
            <w:pPr>
              <w:pStyle w:val="Normal1"/>
              <w:spacing w:line="240" w:lineRule="auto"/>
              <w:rPr>
                <w:i/>
                <w:color w:val="auto"/>
              </w:rPr>
            </w:pPr>
            <w:r w:rsidRPr="005D5C45">
              <w:rPr>
                <w:i/>
                <w:color w:val="auto"/>
              </w:rPr>
              <w:t>Progress on child and maternal mortality, malnutrition, access to safe drinking water and adequate sanitation also slowed down in the 1990</w:t>
            </w:r>
            <w:r w:rsidR="00803896" w:rsidRPr="005D5C45">
              <w:rPr>
                <w:i/>
                <w:color w:val="auto"/>
              </w:rPr>
              <w:t>’</w:t>
            </w:r>
            <w:r w:rsidRPr="005D5C45">
              <w:rPr>
                <w:i/>
                <w:color w:val="auto"/>
              </w:rPr>
              <w:t>s</w:t>
            </w:r>
            <w:r w:rsidR="00803896" w:rsidRPr="005D5C45">
              <w:rPr>
                <w:i/>
                <w:color w:val="auto"/>
              </w:rPr>
              <w:t>,</w:t>
            </w:r>
            <w:r w:rsidRPr="005D5C45">
              <w:rPr>
                <w:i/>
                <w:color w:val="auto"/>
              </w:rPr>
              <w:t xml:space="preserve"> compared with earlier decades.  </w:t>
            </w:r>
          </w:p>
          <w:p w14:paraId="0F4D2F44" w14:textId="77777777" w:rsidR="00E1690E" w:rsidRPr="005D5C45" w:rsidRDefault="00EB2910" w:rsidP="007C274B">
            <w:pPr>
              <w:pStyle w:val="Normal1"/>
              <w:spacing w:line="240" w:lineRule="auto"/>
              <w:rPr>
                <w:i/>
                <w:color w:val="auto"/>
              </w:rPr>
            </w:pPr>
            <w:r w:rsidRPr="005D5C45">
              <w:rPr>
                <w:i/>
                <w:color w:val="auto"/>
              </w:rPr>
              <w:t xml:space="preserve">The HIV/AIDS epidemic and in particular, …... has resulted in conditions in some areas worsening in the 1990s. </w:t>
            </w:r>
          </w:p>
          <w:p w14:paraId="05E2E2C1" w14:textId="45B037AD" w:rsidR="00B07D40" w:rsidRPr="005D5C45" w:rsidRDefault="00EB2910" w:rsidP="007C274B">
            <w:pPr>
              <w:pStyle w:val="Normal1"/>
              <w:spacing w:line="240" w:lineRule="auto"/>
              <w:rPr>
                <w:i/>
                <w:color w:val="auto"/>
              </w:rPr>
            </w:pPr>
            <w:r w:rsidRPr="005D5C45">
              <w:rPr>
                <w:i/>
                <w:color w:val="auto"/>
              </w:rPr>
              <w:t>In fact</w:t>
            </w:r>
            <w:r w:rsidR="00803896" w:rsidRPr="005D5C45">
              <w:rPr>
                <w:i/>
                <w:color w:val="auto"/>
              </w:rPr>
              <w:t>,</w:t>
            </w:r>
            <w:r w:rsidRPr="005D5C45">
              <w:rPr>
                <w:i/>
                <w:color w:val="auto"/>
              </w:rPr>
              <w:t xml:space="preserve"> statistics indicate that in 2011</w:t>
            </w:r>
            <w:r w:rsidR="00803896" w:rsidRPr="005D5C45">
              <w:rPr>
                <w:i/>
                <w:color w:val="auto"/>
              </w:rPr>
              <w:t>, eighty-two percent</w:t>
            </w:r>
            <w:r w:rsidRPr="005D5C45">
              <w:rPr>
                <w:i/>
                <w:color w:val="auto"/>
              </w:rPr>
              <w:t xml:space="preserve"> of all deaths of children under </w:t>
            </w:r>
            <w:r w:rsidR="00AE143D" w:rsidRPr="005D5C45">
              <w:rPr>
                <w:i/>
                <w:color w:val="auto"/>
              </w:rPr>
              <w:t xml:space="preserve">five </w:t>
            </w:r>
            <w:r w:rsidRPr="005D5C45">
              <w:rPr>
                <w:i/>
                <w:color w:val="auto"/>
              </w:rPr>
              <w:t>occurred in sub-Saharan Africa and south Asia</w:t>
            </w:r>
            <w:r w:rsidR="00E1690E" w:rsidRPr="005D5C45">
              <w:rPr>
                <w:i/>
                <w:color w:val="auto"/>
              </w:rPr>
              <w:t xml:space="preserve"> which has disappointed </w:t>
            </w:r>
            <w:proofErr w:type="gramStart"/>
            <w:r w:rsidR="00E1690E" w:rsidRPr="005D5C45">
              <w:rPr>
                <w:i/>
                <w:color w:val="auto"/>
              </w:rPr>
              <w:t>many …</w:t>
            </w:r>
            <w:r w:rsidRPr="005D5C45">
              <w:rPr>
                <w:i/>
                <w:color w:val="auto"/>
              </w:rPr>
              <w:t>.</w:t>
            </w:r>
            <w:proofErr w:type="gramEnd"/>
          </w:p>
        </w:tc>
      </w:tr>
      <w:tr w:rsidR="00B07D40" w14:paraId="4A6AE20A" w14:textId="77777777" w:rsidTr="31CF53E3">
        <w:tc>
          <w:tcPr>
            <w:tcW w:w="9360" w:type="dxa"/>
            <w:tcMar>
              <w:top w:w="140" w:type="dxa"/>
              <w:left w:w="100" w:type="dxa"/>
              <w:bottom w:w="120" w:type="dxa"/>
              <w:right w:w="100" w:type="dxa"/>
            </w:tcMar>
          </w:tcPr>
          <w:p w14:paraId="627842F1" w14:textId="00B0BF46" w:rsidR="00B07D40" w:rsidRPr="005D5C45" w:rsidRDefault="00F52CBF" w:rsidP="007C274B">
            <w:pPr>
              <w:pStyle w:val="Normal1"/>
              <w:spacing w:line="240" w:lineRule="auto"/>
              <w:rPr>
                <w:color w:val="auto"/>
              </w:rPr>
            </w:pPr>
            <w:r w:rsidRPr="005D5C45">
              <w:rPr>
                <w:color w:val="auto"/>
              </w:rPr>
              <w:t>Create</w:t>
            </w:r>
            <w:r w:rsidR="003F0FF4">
              <w:rPr>
                <w:color w:val="auto"/>
              </w:rPr>
              <w:t xml:space="preserve"> a text that</w:t>
            </w:r>
            <w:r w:rsidR="00EB2910" w:rsidRPr="005D5C45">
              <w:rPr>
                <w:color w:val="auto"/>
              </w:rPr>
              <w:t xml:space="preserve"> is clear</w:t>
            </w:r>
            <w:r w:rsidR="000665A4" w:rsidRPr="005D5C45">
              <w:rPr>
                <w:color w:val="auto"/>
              </w:rPr>
              <w:t xml:space="preserve">, </w:t>
            </w:r>
            <w:r w:rsidR="00EB2910" w:rsidRPr="005D5C45">
              <w:rPr>
                <w:color w:val="auto"/>
              </w:rPr>
              <w:t xml:space="preserve">cohesive </w:t>
            </w:r>
            <w:r w:rsidR="000665A4" w:rsidRPr="005D5C45">
              <w:rPr>
                <w:color w:val="auto"/>
              </w:rPr>
              <w:t xml:space="preserve">and coherent </w:t>
            </w:r>
            <w:r w:rsidR="00EB2910" w:rsidRPr="005D5C45">
              <w:rPr>
                <w:color w:val="auto"/>
              </w:rPr>
              <w:t>with a logical progression (1.3)</w:t>
            </w:r>
            <w:r w:rsidRPr="005D5C45">
              <w:rPr>
                <w:color w:val="auto"/>
              </w:rPr>
              <w:t>.</w:t>
            </w:r>
          </w:p>
          <w:p w14:paraId="39056927" w14:textId="77777777" w:rsidR="00E1690E" w:rsidRPr="005D5C45" w:rsidRDefault="00E1690E" w:rsidP="007C274B">
            <w:pPr>
              <w:pStyle w:val="Normal1"/>
              <w:spacing w:line="240" w:lineRule="auto"/>
              <w:rPr>
                <w:color w:val="auto"/>
              </w:rPr>
            </w:pPr>
          </w:p>
          <w:p w14:paraId="1828AE61" w14:textId="437466D3" w:rsidR="00E1690E" w:rsidRPr="005D5C45" w:rsidRDefault="00E1690E" w:rsidP="007C274B">
            <w:pPr>
              <w:pStyle w:val="Normal1"/>
              <w:spacing w:line="240" w:lineRule="auto"/>
              <w:rPr>
                <w:color w:val="auto"/>
              </w:rPr>
            </w:pPr>
            <w:r w:rsidRPr="005D5C45">
              <w:rPr>
                <w:color w:val="auto"/>
              </w:rPr>
              <w:t>Ideas are linked and developed b</w:t>
            </w:r>
            <w:r w:rsidR="00EB2910" w:rsidRPr="005D5C45">
              <w:rPr>
                <w:color w:val="auto"/>
              </w:rPr>
              <w:t xml:space="preserve">etween </w:t>
            </w:r>
            <w:r w:rsidRPr="005D5C45">
              <w:rPr>
                <w:color w:val="auto"/>
              </w:rPr>
              <w:t xml:space="preserve">and within </w:t>
            </w:r>
            <w:r w:rsidR="00EB2910" w:rsidRPr="005D5C45">
              <w:rPr>
                <w:color w:val="auto"/>
              </w:rPr>
              <w:t xml:space="preserve">paragraphs </w:t>
            </w:r>
            <w:r w:rsidRPr="005D5C45">
              <w:rPr>
                <w:color w:val="auto"/>
              </w:rPr>
              <w:t xml:space="preserve">and connections between ideas are </w:t>
            </w:r>
            <w:r w:rsidR="00F52CBF" w:rsidRPr="005D5C45">
              <w:rPr>
                <w:color w:val="auto"/>
              </w:rPr>
              <w:t>signaled</w:t>
            </w:r>
            <w:r w:rsidR="00696C66">
              <w:rPr>
                <w:color w:val="auto"/>
              </w:rPr>
              <w:t>. F</w:t>
            </w:r>
            <w:r w:rsidR="00F52CBF" w:rsidRPr="005D5C45">
              <w:rPr>
                <w:color w:val="auto"/>
              </w:rPr>
              <w:t>or example</w:t>
            </w:r>
            <w:r w:rsidR="00696C66">
              <w:rPr>
                <w:color w:val="auto"/>
              </w:rPr>
              <w:t>,</w:t>
            </w:r>
            <w:r w:rsidR="00F52CBF" w:rsidRPr="005D5C45">
              <w:rPr>
                <w:color w:val="auto"/>
              </w:rPr>
              <w:t xml:space="preserve"> by using:</w:t>
            </w:r>
            <w:r w:rsidR="00EB2910" w:rsidRPr="005D5C45">
              <w:rPr>
                <w:color w:val="auto"/>
              </w:rPr>
              <w:t xml:space="preserve"> </w:t>
            </w:r>
          </w:p>
          <w:p w14:paraId="1C1C284F" w14:textId="7A731B2D" w:rsidR="00B07D40" w:rsidRPr="005D5C45" w:rsidRDefault="31CF53E3" w:rsidP="007C274B">
            <w:pPr>
              <w:pStyle w:val="Normal1"/>
              <w:numPr>
                <w:ilvl w:val="0"/>
                <w:numId w:val="2"/>
              </w:numPr>
              <w:spacing w:line="240" w:lineRule="auto"/>
              <w:rPr>
                <w:color w:val="auto"/>
                <w:szCs w:val="22"/>
              </w:rPr>
            </w:pPr>
            <w:proofErr w:type="gramStart"/>
            <w:r w:rsidRPr="31CF53E3">
              <w:rPr>
                <w:color w:val="auto"/>
              </w:rPr>
              <w:t>connectives</w:t>
            </w:r>
            <w:proofErr w:type="gramEnd"/>
            <w:r w:rsidRPr="31CF53E3">
              <w:rPr>
                <w:color w:val="auto"/>
              </w:rPr>
              <w:t xml:space="preserve"> e.g. </w:t>
            </w:r>
            <w:r w:rsidRPr="31CF53E3">
              <w:rPr>
                <w:i/>
                <w:iCs/>
                <w:color w:val="auto"/>
              </w:rPr>
              <w:t xml:space="preserve">In the same way…. In contrast…. </w:t>
            </w:r>
          </w:p>
          <w:p w14:paraId="0E845638" w14:textId="709F9DD5" w:rsidR="00B07D40" w:rsidRPr="005D5C45" w:rsidRDefault="31CF53E3" w:rsidP="007C274B">
            <w:pPr>
              <w:pStyle w:val="Normal1"/>
              <w:numPr>
                <w:ilvl w:val="0"/>
                <w:numId w:val="2"/>
              </w:numPr>
              <w:spacing w:line="240" w:lineRule="auto"/>
              <w:rPr>
                <w:color w:val="auto"/>
                <w:szCs w:val="22"/>
              </w:rPr>
            </w:pPr>
            <w:proofErr w:type="gramStart"/>
            <w:r w:rsidRPr="31CF53E3">
              <w:rPr>
                <w:color w:val="auto"/>
              </w:rPr>
              <w:t>reference</w:t>
            </w:r>
            <w:proofErr w:type="gramEnd"/>
            <w:r w:rsidRPr="31CF53E3">
              <w:rPr>
                <w:color w:val="auto"/>
              </w:rPr>
              <w:t xml:space="preserve"> e.g. </w:t>
            </w:r>
            <w:r w:rsidRPr="31CF53E3">
              <w:rPr>
                <w:i/>
                <w:iCs/>
                <w:color w:val="auto"/>
              </w:rPr>
              <w:t>These concerns</w:t>
            </w:r>
            <w:r w:rsidR="00696C66">
              <w:rPr>
                <w:i/>
                <w:iCs/>
                <w:color w:val="auto"/>
              </w:rPr>
              <w:t>…</w:t>
            </w:r>
            <w:r w:rsidRPr="31CF53E3">
              <w:rPr>
                <w:i/>
                <w:iCs/>
                <w:color w:val="auto"/>
              </w:rPr>
              <w:t xml:space="preserve"> </w:t>
            </w:r>
          </w:p>
          <w:p w14:paraId="092035C7" w14:textId="70637A57" w:rsidR="00E1690E" w:rsidRPr="005D5C45" w:rsidRDefault="31CF53E3" w:rsidP="007C274B">
            <w:pPr>
              <w:pStyle w:val="Normal1"/>
              <w:numPr>
                <w:ilvl w:val="0"/>
                <w:numId w:val="2"/>
              </w:numPr>
              <w:spacing w:line="240" w:lineRule="auto"/>
              <w:rPr>
                <w:color w:val="auto"/>
                <w:szCs w:val="22"/>
              </w:rPr>
            </w:pPr>
            <w:proofErr w:type="gramStart"/>
            <w:r w:rsidRPr="31CF53E3">
              <w:rPr>
                <w:color w:val="auto"/>
              </w:rPr>
              <w:t>synonyms</w:t>
            </w:r>
            <w:proofErr w:type="gramEnd"/>
            <w:r w:rsidRPr="31CF53E3">
              <w:rPr>
                <w:color w:val="auto"/>
              </w:rPr>
              <w:t xml:space="preserve"> e.g. </w:t>
            </w:r>
            <w:r w:rsidRPr="31CF53E3">
              <w:rPr>
                <w:i/>
                <w:iCs/>
                <w:color w:val="auto"/>
              </w:rPr>
              <w:t xml:space="preserve">money, funds, cash </w:t>
            </w:r>
          </w:p>
          <w:p w14:paraId="7F430D87" w14:textId="04D0B536" w:rsidR="00272909" w:rsidRPr="005D5C45" w:rsidRDefault="31CF53E3" w:rsidP="007C274B">
            <w:pPr>
              <w:pStyle w:val="Normal1"/>
              <w:numPr>
                <w:ilvl w:val="0"/>
                <w:numId w:val="2"/>
              </w:numPr>
              <w:spacing w:line="240" w:lineRule="auto"/>
              <w:rPr>
                <w:color w:val="auto"/>
                <w:szCs w:val="22"/>
              </w:rPr>
            </w:pPr>
            <w:proofErr w:type="gramStart"/>
            <w:r w:rsidRPr="31CF53E3">
              <w:rPr>
                <w:color w:val="auto"/>
              </w:rPr>
              <w:t>lexical</w:t>
            </w:r>
            <w:proofErr w:type="gramEnd"/>
            <w:r w:rsidRPr="31CF53E3">
              <w:rPr>
                <w:color w:val="auto"/>
              </w:rPr>
              <w:t xml:space="preserve"> chains e.g</w:t>
            </w:r>
            <w:r w:rsidRPr="31CF53E3">
              <w:rPr>
                <w:i/>
                <w:iCs/>
                <w:color w:val="auto"/>
              </w:rPr>
              <w:t>. economy, sector, economic</w:t>
            </w:r>
          </w:p>
        </w:tc>
      </w:tr>
      <w:tr w:rsidR="00B07D40" w14:paraId="368B0297" w14:textId="77777777" w:rsidTr="31CF53E3">
        <w:tc>
          <w:tcPr>
            <w:tcW w:w="9360" w:type="dxa"/>
            <w:tcMar>
              <w:top w:w="140" w:type="dxa"/>
              <w:left w:w="100" w:type="dxa"/>
              <w:bottom w:w="120" w:type="dxa"/>
              <w:right w:w="100" w:type="dxa"/>
            </w:tcMar>
          </w:tcPr>
          <w:p w14:paraId="016E65FD" w14:textId="1A696752" w:rsidR="00B07D40" w:rsidRPr="005D5C45" w:rsidRDefault="00F52CBF" w:rsidP="007C274B">
            <w:pPr>
              <w:pStyle w:val="Normal1"/>
              <w:spacing w:line="240" w:lineRule="auto"/>
              <w:rPr>
                <w:color w:val="auto"/>
              </w:rPr>
            </w:pPr>
            <w:r w:rsidRPr="005D5C45">
              <w:rPr>
                <w:color w:val="auto"/>
              </w:rPr>
              <w:t>Use</w:t>
            </w:r>
            <w:r w:rsidR="00EB2910" w:rsidRPr="005D5C45">
              <w:rPr>
                <w:color w:val="auto"/>
              </w:rPr>
              <w:t xml:space="preserve"> a formal style appropriate to the academic context (1.4).</w:t>
            </w:r>
            <w:r w:rsidRPr="005D5C45">
              <w:rPr>
                <w:color w:val="auto"/>
              </w:rPr>
              <w:t xml:space="preserve"> This could include</w:t>
            </w:r>
          </w:p>
          <w:p w14:paraId="7B3746BB" w14:textId="77777777" w:rsidR="00027F68" w:rsidRPr="005D5C45" w:rsidRDefault="00027F68" w:rsidP="007C274B">
            <w:pPr>
              <w:pStyle w:val="Normal1"/>
              <w:spacing w:line="240" w:lineRule="auto"/>
              <w:rPr>
                <w:color w:val="auto"/>
              </w:rPr>
            </w:pPr>
          </w:p>
          <w:p w14:paraId="306E7F6E" w14:textId="0A90DE88" w:rsidR="00027F68" w:rsidRPr="005D5C45" w:rsidRDefault="00EB2910" w:rsidP="007C274B">
            <w:pPr>
              <w:pStyle w:val="Normal1"/>
              <w:spacing w:line="240" w:lineRule="auto"/>
              <w:rPr>
                <w:color w:val="auto"/>
              </w:rPr>
            </w:pPr>
            <w:r w:rsidRPr="005D5C45">
              <w:rPr>
                <w:color w:val="auto"/>
              </w:rPr>
              <w:t xml:space="preserve">Lexical features </w:t>
            </w:r>
            <w:r w:rsidR="00275EE3" w:rsidRPr="005D5C45">
              <w:rPr>
                <w:color w:val="auto"/>
              </w:rPr>
              <w:t xml:space="preserve">appropriate to </w:t>
            </w:r>
            <w:r w:rsidRPr="005D5C45">
              <w:rPr>
                <w:color w:val="auto"/>
              </w:rPr>
              <w:t>a formal academic style</w:t>
            </w:r>
            <w:r w:rsidR="00275EE3" w:rsidRPr="005D5C45">
              <w:rPr>
                <w:color w:val="auto"/>
              </w:rPr>
              <w:t xml:space="preserve"> </w:t>
            </w:r>
            <w:r w:rsidRPr="005D5C45">
              <w:rPr>
                <w:color w:val="auto"/>
              </w:rPr>
              <w:t xml:space="preserve">e.g. </w:t>
            </w:r>
          </w:p>
          <w:p w14:paraId="5CA753F1" w14:textId="06586086" w:rsidR="00027F68" w:rsidRPr="005D5C45" w:rsidRDefault="000665A4" w:rsidP="007C274B">
            <w:pPr>
              <w:pStyle w:val="Normal1"/>
              <w:numPr>
                <w:ilvl w:val="0"/>
                <w:numId w:val="22"/>
              </w:numPr>
              <w:spacing w:line="240" w:lineRule="auto"/>
              <w:rPr>
                <w:i/>
                <w:color w:val="auto"/>
              </w:rPr>
            </w:pPr>
            <w:proofErr w:type="gramStart"/>
            <w:r w:rsidRPr="005D5C45">
              <w:rPr>
                <w:color w:val="auto"/>
              </w:rPr>
              <w:t>complex</w:t>
            </w:r>
            <w:proofErr w:type="gramEnd"/>
            <w:r w:rsidRPr="005D5C45">
              <w:rPr>
                <w:color w:val="auto"/>
              </w:rPr>
              <w:t xml:space="preserve">, precise language, </w:t>
            </w:r>
            <w:proofErr w:type="spellStart"/>
            <w:r w:rsidRPr="005D5C45">
              <w:rPr>
                <w:color w:val="auto"/>
              </w:rPr>
              <w:t>specia</w:t>
            </w:r>
            <w:r w:rsidR="005A18EC" w:rsidRPr="005D5C45">
              <w:rPr>
                <w:color w:val="auto"/>
              </w:rPr>
              <w:t>l</w:t>
            </w:r>
            <w:r w:rsidR="001F50E0">
              <w:rPr>
                <w:color w:val="auto"/>
              </w:rPr>
              <w:t>i</w:t>
            </w:r>
            <w:r w:rsidR="005A18EC" w:rsidRPr="005D5C45">
              <w:rPr>
                <w:color w:val="auto"/>
              </w:rPr>
              <w:t>sed</w:t>
            </w:r>
            <w:proofErr w:type="spellEnd"/>
            <w:r w:rsidR="005A18EC" w:rsidRPr="005D5C45">
              <w:rPr>
                <w:color w:val="auto"/>
              </w:rPr>
              <w:t xml:space="preserve"> and technical vocabulary</w:t>
            </w:r>
            <w:r w:rsidR="00275EE3" w:rsidRPr="005D5C45">
              <w:rPr>
                <w:color w:val="auto"/>
              </w:rPr>
              <w:t xml:space="preserve"> </w:t>
            </w:r>
          </w:p>
          <w:p w14:paraId="034B51E9" w14:textId="6D17593F" w:rsidR="00B07D40" w:rsidRPr="005D5C45" w:rsidRDefault="00EB2910" w:rsidP="007C274B">
            <w:pPr>
              <w:pStyle w:val="Normal1"/>
              <w:numPr>
                <w:ilvl w:val="0"/>
                <w:numId w:val="22"/>
              </w:numPr>
              <w:spacing w:line="240" w:lineRule="auto"/>
              <w:rPr>
                <w:color w:val="auto"/>
              </w:rPr>
            </w:pPr>
            <w:proofErr w:type="gramStart"/>
            <w:r w:rsidRPr="005D5C45">
              <w:rPr>
                <w:color w:val="auto"/>
              </w:rPr>
              <w:t>slang</w:t>
            </w:r>
            <w:proofErr w:type="gramEnd"/>
            <w:r w:rsidRPr="005D5C45">
              <w:rPr>
                <w:color w:val="auto"/>
              </w:rPr>
              <w:t>,</w:t>
            </w:r>
            <w:r w:rsidR="00803896" w:rsidRPr="005D5C45">
              <w:rPr>
                <w:color w:val="auto"/>
              </w:rPr>
              <w:t xml:space="preserve"> contractions or colloquialisms are not used.</w:t>
            </w:r>
          </w:p>
          <w:p w14:paraId="08F63A29" w14:textId="77777777" w:rsidR="0094566D" w:rsidRPr="005D5C45" w:rsidRDefault="0094566D" w:rsidP="007C274B">
            <w:pPr>
              <w:pStyle w:val="Normal1"/>
              <w:spacing w:line="240" w:lineRule="auto"/>
              <w:rPr>
                <w:color w:val="auto"/>
              </w:rPr>
            </w:pPr>
          </w:p>
          <w:p w14:paraId="1CDF8DA7" w14:textId="643BF7A4" w:rsidR="00266CE0" w:rsidRPr="005D5C45" w:rsidRDefault="00EB2910" w:rsidP="007C274B">
            <w:pPr>
              <w:pStyle w:val="Normal1"/>
              <w:spacing w:line="240" w:lineRule="auto"/>
              <w:rPr>
                <w:color w:val="auto"/>
              </w:rPr>
            </w:pPr>
            <w:r w:rsidRPr="005D5C45">
              <w:rPr>
                <w:color w:val="auto"/>
              </w:rPr>
              <w:t xml:space="preserve">Grammatical </w:t>
            </w:r>
            <w:r w:rsidR="00275EE3" w:rsidRPr="005D5C45">
              <w:rPr>
                <w:color w:val="auto"/>
              </w:rPr>
              <w:t>features</w:t>
            </w:r>
            <w:r w:rsidRPr="005D5C45">
              <w:rPr>
                <w:color w:val="auto"/>
              </w:rPr>
              <w:t xml:space="preserve"> appropri</w:t>
            </w:r>
            <w:r w:rsidR="00F52CBF" w:rsidRPr="005D5C45">
              <w:rPr>
                <w:color w:val="auto"/>
              </w:rPr>
              <w:t xml:space="preserve">ate to a formal academic style </w:t>
            </w:r>
            <w:r w:rsidR="00161EF8">
              <w:rPr>
                <w:color w:val="auto"/>
              </w:rPr>
              <w:t xml:space="preserve">are used </w:t>
            </w:r>
            <w:r w:rsidR="00F52CBF" w:rsidRPr="005D5C45">
              <w:rPr>
                <w:color w:val="auto"/>
              </w:rPr>
              <w:t>e.g.</w:t>
            </w:r>
          </w:p>
          <w:p w14:paraId="49220C83" w14:textId="76F74554" w:rsidR="00734C32" w:rsidRPr="005D5C45" w:rsidRDefault="00734C32" w:rsidP="007C274B">
            <w:pPr>
              <w:pStyle w:val="Normal1"/>
              <w:numPr>
                <w:ilvl w:val="0"/>
                <w:numId w:val="22"/>
              </w:numPr>
              <w:spacing w:line="240" w:lineRule="auto"/>
              <w:rPr>
                <w:i/>
                <w:color w:val="auto"/>
              </w:rPr>
            </w:pPr>
            <w:proofErr w:type="gramStart"/>
            <w:r w:rsidRPr="005D5C45">
              <w:rPr>
                <w:color w:val="auto"/>
              </w:rPr>
              <w:t>the</w:t>
            </w:r>
            <w:proofErr w:type="gramEnd"/>
            <w:r w:rsidRPr="005D5C45">
              <w:rPr>
                <w:color w:val="auto"/>
              </w:rPr>
              <w:t xml:space="preserve"> use of reference, such as pronouns to maintain clear links e.g. </w:t>
            </w:r>
            <w:r w:rsidRPr="005D5C45">
              <w:rPr>
                <w:i/>
                <w:color w:val="auto"/>
              </w:rPr>
              <w:t>This is evident ... it is also …</w:t>
            </w:r>
          </w:p>
          <w:p w14:paraId="072BACD1" w14:textId="6BF5E18D" w:rsidR="00734C32" w:rsidRPr="005D5C45" w:rsidRDefault="31CF53E3" w:rsidP="007C274B">
            <w:pPr>
              <w:pStyle w:val="Normal1"/>
              <w:numPr>
                <w:ilvl w:val="0"/>
                <w:numId w:val="22"/>
              </w:numPr>
              <w:spacing w:line="240" w:lineRule="auto"/>
              <w:rPr>
                <w:color w:val="auto"/>
              </w:rPr>
            </w:pPr>
            <w:proofErr w:type="gramStart"/>
            <w:r w:rsidRPr="31CF53E3">
              <w:rPr>
                <w:color w:val="auto"/>
              </w:rPr>
              <w:t>the</w:t>
            </w:r>
            <w:proofErr w:type="gramEnd"/>
            <w:r w:rsidRPr="31CF53E3">
              <w:rPr>
                <w:color w:val="auto"/>
              </w:rPr>
              <w:t xml:space="preserve"> use of ellipsis and substitution to avoid repetition e.g. </w:t>
            </w:r>
            <w:r w:rsidRPr="31CF53E3">
              <w:rPr>
                <w:i/>
                <w:iCs/>
                <w:color w:val="auto"/>
              </w:rPr>
              <w:t>These (suggestions - ellipsis)  included the following …</w:t>
            </w:r>
            <w:r w:rsidRPr="31CF53E3">
              <w:rPr>
                <w:color w:val="auto"/>
              </w:rPr>
              <w:t xml:space="preserve">  </w:t>
            </w:r>
            <w:r w:rsidRPr="31CF53E3">
              <w:rPr>
                <w:i/>
                <w:iCs/>
                <w:color w:val="auto"/>
              </w:rPr>
              <w:t>There was</w:t>
            </w:r>
            <w:r w:rsidRPr="31CF53E3">
              <w:rPr>
                <w:b/>
                <w:bCs/>
                <w:i/>
                <w:iCs/>
                <w:color w:val="auto"/>
              </w:rPr>
              <w:t xml:space="preserve"> one</w:t>
            </w:r>
            <w:r w:rsidRPr="31CF53E3">
              <w:rPr>
                <w:i/>
                <w:iCs/>
                <w:color w:val="auto"/>
              </w:rPr>
              <w:t xml:space="preserve"> recent example …</w:t>
            </w:r>
            <w:r w:rsidRPr="31CF53E3">
              <w:rPr>
                <w:color w:val="auto"/>
              </w:rPr>
              <w:t xml:space="preserve">  (substitution)</w:t>
            </w:r>
          </w:p>
          <w:p w14:paraId="51B1E970" w14:textId="59FD3AF2" w:rsidR="00266CE0" w:rsidRPr="005D5C45" w:rsidRDefault="00266CE0" w:rsidP="007C274B">
            <w:pPr>
              <w:pStyle w:val="Normal1"/>
              <w:numPr>
                <w:ilvl w:val="0"/>
                <w:numId w:val="22"/>
              </w:numPr>
              <w:spacing w:line="240" w:lineRule="auto"/>
              <w:rPr>
                <w:color w:val="auto"/>
              </w:rPr>
            </w:pPr>
            <w:proofErr w:type="gramStart"/>
            <w:r w:rsidRPr="005D5C45">
              <w:rPr>
                <w:color w:val="auto"/>
              </w:rPr>
              <w:t>appropriate</w:t>
            </w:r>
            <w:proofErr w:type="gramEnd"/>
            <w:r w:rsidRPr="005D5C45">
              <w:rPr>
                <w:color w:val="auto"/>
              </w:rPr>
              <w:t xml:space="preserve"> tense e.g. </w:t>
            </w:r>
            <w:r w:rsidRPr="005D5C45">
              <w:rPr>
                <w:i/>
                <w:color w:val="auto"/>
              </w:rPr>
              <w:t>it has been suggested</w:t>
            </w:r>
            <w:r w:rsidRPr="005D5C45">
              <w:rPr>
                <w:color w:val="auto"/>
              </w:rPr>
              <w:t xml:space="preserve"> (passive voice), </w:t>
            </w:r>
            <w:r w:rsidRPr="005D5C45">
              <w:rPr>
                <w:i/>
                <w:color w:val="auto"/>
              </w:rPr>
              <w:t>could be spent</w:t>
            </w:r>
            <w:r w:rsidRPr="005D5C45">
              <w:rPr>
                <w:color w:val="auto"/>
              </w:rPr>
              <w:t xml:space="preserve"> (modal verbs), </w:t>
            </w:r>
            <w:r w:rsidRPr="005D5C45">
              <w:rPr>
                <w:i/>
                <w:color w:val="auto"/>
              </w:rPr>
              <w:t xml:space="preserve">the consensus…is leaning </w:t>
            </w:r>
            <w:r w:rsidRPr="005D5C45">
              <w:rPr>
                <w:color w:val="auto"/>
              </w:rPr>
              <w:t>(continuous)</w:t>
            </w:r>
          </w:p>
          <w:p w14:paraId="417115AC" w14:textId="77777777" w:rsidR="00734C32" w:rsidRPr="005D5C45" w:rsidRDefault="00734C32" w:rsidP="007C274B">
            <w:pPr>
              <w:pStyle w:val="Normal1"/>
              <w:numPr>
                <w:ilvl w:val="0"/>
                <w:numId w:val="22"/>
              </w:numPr>
              <w:spacing w:line="240" w:lineRule="auto"/>
              <w:rPr>
                <w:color w:val="auto"/>
              </w:rPr>
            </w:pPr>
            <w:proofErr w:type="gramStart"/>
            <w:r w:rsidRPr="005D5C45">
              <w:rPr>
                <w:color w:val="auto"/>
              </w:rPr>
              <w:t>a</w:t>
            </w:r>
            <w:proofErr w:type="gramEnd"/>
            <w:r w:rsidRPr="005D5C45">
              <w:rPr>
                <w:color w:val="auto"/>
              </w:rPr>
              <w:t xml:space="preserve"> variety of appropriate sentence structures e.g. </w:t>
            </w:r>
          </w:p>
          <w:p w14:paraId="46AD8698" w14:textId="77777777" w:rsidR="00734C32" w:rsidRPr="005D5C45" w:rsidRDefault="00734C32" w:rsidP="007C274B">
            <w:pPr>
              <w:pStyle w:val="Normal1"/>
              <w:numPr>
                <w:ilvl w:val="1"/>
                <w:numId w:val="22"/>
              </w:numPr>
              <w:spacing w:line="240" w:lineRule="auto"/>
              <w:rPr>
                <w:color w:val="auto"/>
              </w:rPr>
            </w:pPr>
            <w:r w:rsidRPr="005D5C45">
              <w:rPr>
                <w:i/>
                <w:color w:val="auto"/>
              </w:rPr>
              <w:t xml:space="preserve">The simple provision of resources is unlikely to be sufficient to ensure that poor countries attain the MDGs. </w:t>
            </w:r>
            <w:r w:rsidRPr="005D5C45">
              <w:rPr>
                <w:color w:val="auto"/>
              </w:rPr>
              <w:t>(simple sentence)</w:t>
            </w:r>
            <w:r w:rsidRPr="005D5C45">
              <w:rPr>
                <w:i/>
                <w:color w:val="auto"/>
              </w:rPr>
              <w:t xml:space="preserve"> </w:t>
            </w:r>
          </w:p>
          <w:p w14:paraId="0A115C8C" w14:textId="77777777" w:rsidR="00734C32" w:rsidRPr="005D5C45" w:rsidRDefault="00734C32" w:rsidP="007C274B">
            <w:pPr>
              <w:pStyle w:val="Normal1"/>
              <w:numPr>
                <w:ilvl w:val="1"/>
                <w:numId w:val="22"/>
              </w:numPr>
              <w:spacing w:line="240" w:lineRule="auto"/>
              <w:rPr>
                <w:color w:val="auto"/>
              </w:rPr>
            </w:pPr>
            <w:r w:rsidRPr="005D5C45">
              <w:rPr>
                <w:i/>
                <w:color w:val="auto"/>
              </w:rPr>
              <w:t xml:space="preserve">The goal of halving the number of people without safe water by 2015 was on track, but recent statistics show this progress is endangered. </w:t>
            </w:r>
            <w:r w:rsidRPr="005D5C45">
              <w:rPr>
                <w:color w:val="auto"/>
              </w:rPr>
              <w:t>(</w:t>
            </w:r>
            <w:proofErr w:type="gramStart"/>
            <w:r w:rsidRPr="005D5C45">
              <w:rPr>
                <w:color w:val="auto"/>
              </w:rPr>
              <w:t>compound</w:t>
            </w:r>
            <w:proofErr w:type="gramEnd"/>
            <w:r w:rsidRPr="005D5C45">
              <w:rPr>
                <w:color w:val="auto"/>
              </w:rPr>
              <w:t xml:space="preserve"> sentence)</w:t>
            </w:r>
            <w:r w:rsidRPr="005D5C45">
              <w:rPr>
                <w:i/>
                <w:color w:val="auto"/>
              </w:rPr>
              <w:t xml:space="preserve"> </w:t>
            </w:r>
          </w:p>
          <w:p w14:paraId="20BBB131" w14:textId="588A350D" w:rsidR="00803896" w:rsidRPr="005D5C45" w:rsidRDefault="00734C32" w:rsidP="007C274B">
            <w:pPr>
              <w:pStyle w:val="Normal1"/>
              <w:numPr>
                <w:ilvl w:val="1"/>
                <w:numId w:val="22"/>
              </w:numPr>
              <w:spacing w:line="240" w:lineRule="auto"/>
              <w:rPr>
                <w:color w:val="auto"/>
              </w:rPr>
            </w:pPr>
            <w:r w:rsidRPr="005D5C45">
              <w:rPr>
                <w:i/>
                <w:color w:val="auto"/>
              </w:rPr>
              <w:t xml:space="preserve">Progress on child and maternal mortality, malnutrition, access to safe drinking water and adequate sanitation also slowed down in the 1990s, which reflects on the ability of the MDGs to meet the current targets. </w:t>
            </w:r>
            <w:r w:rsidRPr="005D5C45">
              <w:rPr>
                <w:color w:val="auto"/>
              </w:rPr>
              <w:t>(</w:t>
            </w:r>
            <w:proofErr w:type="gramStart"/>
            <w:r w:rsidRPr="005D5C45">
              <w:rPr>
                <w:color w:val="auto"/>
              </w:rPr>
              <w:t>complex</w:t>
            </w:r>
            <w:proofErr w:type="gramEnd"/>
            <w:r w:rsidRPr="005D5C45">
              <w:rPr>
                <w:color w:val="auto"/>
              </w:rPr>
              <w:t xml:space="preserve"> sentence)</w:t>
            </w:r>
          </w:p>
          <w:p w14:paraId="6921FCF3" w14:textId="77777777" w:rsidR="0094566D" w:rsidRPr="005D5C45" w:rsidRDefault="0094566D" w:rsidP="007C274B">
            <w:pPr>
              <w:pStyle w:val="Normal1"/>
              <w:spacing w:line="240" w:lineRule="auto"/>
              <w:rPr>
                <w:color w:val="auto"/>
              </w:rPr>
            </w:pPr>
          </w:p>
          <w:p w14:paraId="0D7A945A" w14:textId="5838AF66" w:rsidR="00803896" w:rsidRPr="005D5C45" w:rsidRDefault="00161EF8" w:rsidP="007C274B">
            <w:pPr>
              <w:pStyle w:val="Normal1"/>
              <w:spacing w:line="240" w:lineRule="auto"/>
              <w:rPr>
                <w:color w:val="auto"/>
              </w:rPr>
            </w:pPr>
            <w:r>
              <w:rPr>
                <w:color w:val="auto"/>
              </w:rPr>
              <w:t>A f</w:t>
            </w:r>
            <w:r w:rsidR="00803896" w:rsidRPr="005D5C45">
              <w:rPr>
                <w:color w:val="auto"/>
              </w:rPr>
              <w:t>ormal and objective</w:t>
            </w:r>
            <w:r w:rsidR="00F52CBF" w:rsidRPr="005D5C45">
              <w:rPr>
                <w:color w:val="auto"/>
              </w:rPr>
              <w:t xml:space="preserve"> tone </w:t>
            </w:r>
            <w:r>
              <w:rPr>
                <w:color w:val="auto"/>
              </w:rPr>
              <w:t xml:space="preserve">is used </w:t>
            </w:r>
            <w:r w:rsidR="00F52CBF" w:rsidRPr="005D5C45">
              <w:rPr>
                <w:color w:val="auto"/>
              </w:rPr>
              <w:t>e.g.</w:t>
            </w:r>
          </w:p>
          <w:p w14:paraId="4143C35A" w14:textId="77777777" w:rsidR="00B07D40" w:rsidRPr="005D5C45" w:rsidRDefault="00803896" w:rsidP="007C274B">
            <w:pPr>
              <w:pStyle w:val="Normal1"/>
              <w:numPr>
                <w:ilvl w:val="0"/>
                <w:numId w:val="22"/>
              </w:numPr>
              <w:spacing w:line="240" w:lineRule="auto"/>
              <w:rPr>
                <w:color w:val="auto"/>
              </w:rPr>
            </w:pPr>
            <w:proofErr w:type="gramStart"/>
            <w:r w:rsidRPr="005D5C45">
              <w:rPr>
                <w:color w:val="auto"/>
              </w:rPr>
              <w:t>the</w:t>
            </w:r>
            <w:proofErr w:type="gramEnd"/>
            <w:r w:rsidRPr="005D5C45">
              <w:rPr>
                <w:color w:val="auto"/>
              </w:rPr>
              <w:t xml:space="preserve"> use of impersonal forms e.g. </w:t>
            </w:r>
            <w:r w:rsidR="00EB2910" w:rsidRPr="005D5C45">
              <w:rPr>
                <w:i/>
                <w:color w:val="auto"/>
              </w:rPr>
              <w:t xml:space="preserve">It is evident… </w:t>
            </w:r>
            <w:r w:rsidR="00EB2910" w:rsidRPr="005D5C45">
              <w:rPr>
                <w:color w:val="auto"/>
              </w:rPr>
              <w:t xml:space="preserve">rather than </w:t>
            </w:r>
            <w:r w:rsidR="00EB2910" w:rsidRPr="005D5C45">
              <w:rPr>
                <w:i/>
                <w:color w:val="auto"/>
              </w:rPr>
              <w:t>I believe…</w:t>
            </w:r>
          </w:p>
          <w:p w14:paraId="4BCB4283" w14:textId="77777777" w:rsidR="00803896" w:rsidRPr="005D5C45" w:rsidRDefault="00803896" w:rsidP="007C274B">
            <w:pPr>
              <w:pStyle w:val="Normal1"/>
              <w:numPr>
                <w:ilvl w:val="0"/>
                <w:numId w:val="22"/>
              </w:numPr>
              <w:spacing w:line="240" w:lineRule="auto"/>
              <w:rPr>
                <w:color w:val="auto"/>
              </w:rPr>
            </w:pPr>
            <w:proofErr w:type="gramStart"/>
            <w:r w:rsidRPr="005D5C45">
              <w:rPr>
                <w:color w:val="auto"/>
              </w:rPr>
              <w:t>hedging</w:t>
            </w:r>
            <w:proofErr w:type="gramEnd"/>
            <w:r w:rsidRPr="005D5C45">
              <w:rPr>
                <w:color w:val="auto"/>
              </w:rPr>
              <w:t xml:space="preserve"> or imprecise</w:t>
            </w:r>
            <w:r w:rsidRPr="005D5C45">
              <w:rPr>
                <w:i/>
                <w:color w:val="auto"/>
              </w:rPr>
              <w:t xml:space="preserve"> </w:t>
            </w:r>
            <w:r w:rsidRPr="005D5C45">
              <w:rPr>
                <w:color w:val="auto"/>
              </w:rPr>
              <w:t xml:space="preserve">language such as the use of adverbs and adjectives of probability e.g. </w:t>
            </w:r>
            <w:r w:rsidRPr="005D5C45">
              <w:rPr>
                <w:i/>
                <w:color w:val="auto"/>
              </w:rPr>
              <w:t>unlikely, presumably</w:t>
            </w:r>
            <w:r w:rsidRPr="005D5C45">
              <w:rPr>
                <w:color w:val="auto"/>
              </w:rPr>
              <w:t xml:space="preserve">, frequency adverbs e.g. </w:t>
            </w:r>
            <w:r w:rsidRPr="005D5C45">
              <w:rPr>
                <w:i/>
                <w:color w:val="auto"/>
              </w:rPr>
              <w:t>generally, seldom</w:t>
            </w:r>
            <w:r w:rsidR="00D41AFE" w:rsidRPr="005D5C45">
              <w:rPr>
                <w:color w:val="auto"/>
              </w:rPr>
              <w:t xml:space="preserve"> and modal forms </w:t>
            </w:r>
            <w:r w:rsidRPr="005D5C45">
              <w:rPr>
                <w:color w:val="auto"/>
              </w:rPr>
              <w:t xml:space="preserve">e.g. </w:t>
            </w:r>
            <w:r w:rsidRPr="005D5C45">
              <w:rPr>
                <w:i/>
                <w:color w:val="auto"/>
              </w:rPr>
              <w:t>may, appears, tends</w:t>
            </w:r>
          </w:p>
          <w:p w14:paraId="1837FA53" w14:textId="19266701" w:rsidR="005A18EC" w:rsidRPr="005D5C45" w:rsidRDefault="005A18EC" w:rsidP="007C274B">
            <w:pPr>
              <w:pStyle w:val="Normal1"/>
              <w:numPr>
                <w:ilvl w:val="0"/>
                <w:numId w:val="22"/>
              </w:numPr>
              <w:spacing w:line="240" w:lineRule="auto"/>
              <w:rPr>
                <w:color w:val="auto"/>
              </w:rPr>
            </w:pPr>
            <w:proofErr w:type="gramStart"/>
            <w:r w:rsidRPr="005D5C45">
              <w:rPr>
                <w:color w:val="auto"/>
              </w:rPr>
              <w:t>the</w:t>
            </w:r>
            <w:proofErr w:type="gramEnd"/>
            <w:r w:rsidRPr="005D5C45">
              <w:rPr>
                <w:color w:val="auto"/>
              </w:rPr>
              <w:t xml:space="preserve"> full form of words is used rather than contractions e.g. </w:t>
            </w:r>
            <w:r w:rsidRPr="005D5C45">
              <w:rPr>
                <w:i/>
                <w:color w:val="auto"/>
              </w:rPr>
              <w:t>it is, do not.</w:t>
            </w:r>
          </w:p>
        </w:tc>
      </w:tr>
      <w:tr w:rsidR="00B07D40" w14:paraId="27EC28FA" w14:textId="77777777" w:rsidTr="31CF53E3">
        <w:tc>
          <w:tcPr>
            <w:tcW w:w="9360" w:type="dxa"/>
            <w:tcMar>
              <w:top w:w="140" w:type="dxa"/>
              <w:left w:w="100" w:type="dxa"/>
              <w:bottom w:w="120" w:type="dxa"/>
              <w:right w:w="100" w:type="dxa"/>
            </w:tcMar>
          </w:tcPr>
          <w:p w14:paraId="0DEF3CCA" w14:textId="7418DA2B" w:rsidR="00B07D40" w:rsidRPr="005D5C45" w:rsidRDefault="00F52CBF" w:rsidP="007C274B">
            <w:pPr>
              <w:pStyle w:val="Normal1"/>
              <w:spacing w:line="240" w:lineRule="auto"/>
              <w:rPr>
                <w:color w:val="auto"/>
              </w:rPr>
            </w:pPr>
            <w:r w:rsidRPr="005D5C45">
              <w:rPr>
                <w:color w:val="auto"/>
              </w:rPr>
              <w:lastRenderedPageBreak/>
              <w:t>Use</w:t>
            </w:r>
            <w:r w:rsidR="00EB2910" w:rsidRPr="005D5C45">
              <w:rPr>
                <w:color w:val="auto"/>
              </w:rPr>
              <w:t xml:space="preserve"> appropriate lexical and grammatical f</w:t>
            </w:r>
            <w:r w:rsidR="00275EE3" w:rsidRPr="005D5C45">
              <w:rPr>
                <w:color w:val="auto"/>
              </w:rPr>
              <w:t>orms</w:t>
            </w:r>
            <w:r w:rsidR="00EB2910" w:rsidRPr="005D5C45">
              <w:rPr>
                <w:color w:val="auto"/>
              </w:rPr>
              <w:t xml:space="preserve"> consistently (1.5).</w:t>
            </w:r>
          </w:p>
          <w:p w14:paraId="6FF9A596" w14:textId="77777777" w:rsidR="00734C32" w:rsidRPr="005D5C45" w:rsidRDefault="00734C32" w:rsidP="007C274B">
            <w:pPr>
              <w:pStyle w:val="Normal1"/>
              <w:spacing w:line="240" w:lineRule="auto"/>
              <w:rPr>
                <w:color w:val="auto"/>
              </w:rPr>
            </w:pPr>
          </w:p>
          <w:p w14:paraId="2F12222A" w14:textId="77777777" w:rsidR="00734C32" w:rsidRPr="005D5C45" w:rsidRDefault="00734C32" w:rsidP="007C274B">
            <w:pPr>
              <w:pStyle w:val="Normal1"/>
              <w:spacing w:line="240" w:lineRule="auto"/>
              <w:rPr>
                <w:color w:val="auto"/>
              </w:rPr>
            </w:pPr>
            <w:r w:rsidRPr="005D5C45">
              <w:rPr>
                <w:color w:val="auto"/>
              </w:rPr>
              <w:t xml:space="preserve">Lexical forms are generally accurate and are used appropriately e.g. </w:t>
            </w:r>
          </w:p>
          <w:p w14:paraId="590CDDD4" w14:textId="501C73B6" w:rsidR="0094566D" w:rsidRPr="005D5C45" w:rsidRDefault="00734C32" w:rsidP="007C274B">
            <w:pPr>
              <w:pStyle w:val="Normal1"/>
              <w:numPr>
                <w:ilvl w:val="0"/>
                <w:numId w:val="30"/>
              </w:numPr>
              <w:spacing w:line="240" w:lineRule="auto"/>
              <w:rPr>
                <w:color w:val="auto"/>
              </w:rPr>
            </w:pPr>
            <w:proofErr w:type="gramStart"/>
            <w:r w:rsidRPr="00615D17">
              <w:rPr>
                <w:color w:val="auto"/>
              </w:rPr>
              <w:t>correct</w:t>
            </w:r>
            <w:proofErr w:type="gramEnd"/>
            <w:r w:rsidRPr="00615D17">
              <w:rPr>
                <w:color w:val="auto"/>
              </w:rPr>
              <w:t xml:space="preserve"> wo</w:t>
            </w:r>
            <w:r w:rsidR="00696C66" w:rsidRPr="00615D17">
              <w:rPr>
                <w:color w:val="auto"/>
              </w:rPr>
              <w:t>rd</w:t>
            </w:r>
            <w:r w:rsidRPr="00615D17">
              <w:rPr>
                <w:color w:val="auto"/>
              </w:rPr>
              <w:t xml:space="preserve"> choice</w:t>
            </w:r>
            <w:r w:rsidRPr="005D5C45">
              <w:rPr>
                <w:color w:val="auto"/>
              </w:rPr>
              <w:t xml:space="preserve"> e.g. collocations </w:t>
            </w:r>
            <w:r w:rsidRPr="005D5C45">
              <w:rPr>
                <w:i/>
                <w:iCs/>
                <w:color w:val="auto"/>
                <w:szCs w:val="22"/>
              </w:rPr>
              <w:t>child mortality, drinking wate</w:t>
            </w:r>
            <w:r w:rsidR="0094566D" w:rsidRPr="005D5C45">
              <w:rPr>
                <w:i/>
                <w:iCs/>
                <w:color w:val="auto"/>
                <w:szCs w:val="22"/>
              </w:rPr>
              <w:t>r, debt relief</w:t>
            </w:r>
          </w:p>
          <w:p w14:paraId="5752694C" w14:textId="6DF91B30" w:rsidR="00734C32" w:rsidRPr="005D5C45" w:rsidRDefault="00734C32" w:rsidP="007C274B">
            <w:pPr>
              <w:pStyle w:val="Normal1"/>
              <w:numPr>
                <w:ilvl w:val="0"/>
                <w:numId w:val="30"/>
              </w:numPr>
              <w:spacing w:line="240" w:lineRule="auto"/>
              <w:rPr>
                <w:color w:val="auto"/>
              </w:rPr>
            </w:pPr>
            <w:proofErr w:type="gramStart"/>
            <w:r w:rsidRPr="005D5C45">
              <w:rPr>
                <w:color w:val="auto"/>
              </w:rPr>
              <w:t>correct</w:t>
            </w:r>
            <w:proofErr w:type="gramEnd"/>
            <w:r w:rsidRPr="005D5C45">
              <w:rPr>
                <w:color w:val="auto"/>
              </w:rPr>
              <w:t xml:space="preserve"> part of spee</w:t>
            </w:r>
            <w:r w:rsidR="0094566D" w:rsidRPr="005D5C45">
              <w:rPr>
                <w:color w:val="auto"/>
              </w:rPr>
              <w:t>ch, correct prefixes, suffixes.</w:t>
            </w:r>
          </w:p>
          <w:p w14:paraId="78769AAE" w14:textId="77777777" w:rsidR="00F52CBF" w:rsidRPr="005D5C45" w:rsidRDefault="00F52CBF" w:rsidP="007C274B">
            <w:pPr>
              <w:pStyle w:val="Normal1"/>
              <w:spacing w:line="240" w:lineRule="auto"/>
              <w:rPr>
                <w:color w:val="auto"/>
              </w:rPr>
            </w:pPr>
          </w:p>
          <w:p w14:paraId="5DCF1511" w14:textId="15E6552D" w:rsidR="00266CE0" w:rsidRPr="005D5C45" w:rsidRDefault="31CF53E3" w:rsidP="007C274B">
            <w:pPr>
              <w:pStyle w:val="Normal1"/>
              <w:spacing w:line="240" w:lineRule="auto"/>
              <w:rPr>
                <w:i/>
                <w:iCs/>
                <w:color w:val="auto"/>
              </w:rPr>
            </w:pPr>
            <w:r w:rsidRPr="31CF53E3">
              <w:rPr>
                <w:color w:val="auto"/>
              </w:rPr>
              <w:t xml:space="preserve">Grammatical forms are generally accurate and used appropriately e.g. </w:t>
            </w:r>
          </w:p>
          <w:p w14:paraId="04008465" w14:textId="5AD222B6" w:rsidR="00266CE0" w:rsidRPr="005D5C45" w:rsidRDefault="31CF53E3" w:rsidP="007C274B">
            <w:pPr>
              <w:pStyle w:val="Normal1"/>
              <w:numPr>
                <w:ilvl w:val="0"/>
                <w:numId w:val="1"/>
              </w:numPr>
              <w:spacing w:line="240" w:lineRule="auto"/>
              <w:rPr>
                <w:color w:val="auto"/>
                <w:szCs w:val="22"/>
              </w:rPr>
            </w:pPr>
            <w:proofErr w:type="gramStart"/>
            <w:r w:rsidRPr="31CF53E3">
              <w:rPr>
                <w:color w:val="auto"/>
              </w:rPr>
              <w:t>complete</w:t>
            </w:r>
            <w:proofErr w:type="gramEnd"/>
            <w:r w:rsidRPr="31CF53E3">
              <w:rPr>
                <w:color w:val="auto"/>
              </w:rPr>
              <w:t xml:space="preserve"> sentences</w:t>
            </w:r>
          </w:p>
          <w:p w14:paraId="4EB11FA4" w14:textId="794E3FC1" w:rsidR="00266CE0" w:rsidRPr="005D5C45" w:rsidRDefault="31CF53E3" w:rsidP="007C274B">
            <w:pPr>
              <w:pStyle w:val="Normal1"/>
              <w:numPr>
                <w:ilvl w:val="0"/>
                <w:numId w:val="1"/>
              </w:numPr>
              <w:spacing w:line="240" w:lineRule="auto"/>
              <w:rPr>
                <w:color w:val="auto"/>
                <w:szCs w:val="22"/>
              </w:rPr>
            </w:pPr>
            <w:proofErr w:type="gramStart"/>
            <w:r w:rsidRPr="31CF53E3">
              <w:rPr>
                <w:color w:val="auto"/>
              </w:rPr>
              <w:t>appropriate</w:t>
            </w:r>
            <w:proofErr w:type="gramEnd"/>
            <w:r w:rsidRPr="31CF53E3">
              <w:rPr>
                <w:color w:val="auto"/>
              </w:rPr>
              <w:t xml:space="preserve"> tense</w:t>
            </w:r>
          </w:p>
          <w:p w14:paraId="310F02D3" w14:textId="76A505B2" w:rsidR="00266CE0" w:rsidRPr="005D5C45" w:rsidRDefault="31CF53E3" w:rsidP="007C274B">
            <w:pPr>
              <w:pStyle w:val="Normal1"/>
              <w:numPr>
                <w:ilvl w:val="0"/>
                <w:numId w:val="1"/>
              </w:numPr>
              <w:spacing w:line="240" w:lineRule="auto"/>
              <w:rPr>
                <w:color w:val="auto"/>
                <w:szCs w:val="22"/>
              </w:rPr>
            </w:pPr>
            <w:proofErr w:type="gramStart"/>
            <w:r w:rsidRPr="31CF53E3">
              <w:rPr>
                <w:color w:val="auto"/>
              </w:rPr>
              <w:t>appropriate</w:t>
            </w:r>
            <w:proofErr w:type="gramEnd"/>
            <w:r w:rsidRPr="31CF53E3">
              <w:rPr>
                <w:color w:val="auto"/>
              </w:rPr>
              <w:t xml:space="preserve"> use of reference.</w:t>
            </w:r>
          </w:p>
        </w:tc>
      </w:tr>
      <w:tr w:rsidR="00B07D40" w14:paraId="376ABAB6" w14:textId="77777777" w:rsidTr="31CF53E3">
        <w:tc>
          <w:tcPr>
            <w:tcW w:w="9360" w:type="dxa"/>
            <w:tcMar>
              <w:top w:w="140" w:type="dxa"/>
              <w:left w:w="100" w:type="dxa"/>
              <w:bottom w:w="120" w:type="dxa"/>
              <w:right w:w="100" w:type="dxa"/>
            </w:tcMar>
          </w:tcPr>
          <w:p w14:paraId="29ECCDDF" w14:textId="68EEC3E4" w:rsidR="00B07D40" w:rsidRPr="005D5C45" w:rsidRDefault="00F52CBF" w:rsidP="007C274B">
            <w:pPr>
              <w:pStyle w:val="Normal1"/>
              <w:spacing w:line="240" w:lineRule="auto"/>
              <w:rPr>
                <w:color w:val="auto"/>
              </w:rPr>
            </w:pPr>
            <w:r w:rsidRPr="005D5C45">
              <w:rPr>
                <w:color w:val="auto"/>
              </w:rPr>
              <w:t>Integrate</w:t>
            </w:r>
            <w:r w:rsidR="00EB2910" w:rsidRPr="005D5C45">
              <w:rPr>
                <w:color w:val="auto"/>
              </w:rPr>
              <w:t xml:space="preserve"> source material into the text to support your answer (1.6). This could include:</w:t>
            </w:r>
          </w:p>
          <w:p w14:paraId="54455C6D" w14:textId="2257CD90" w:rsidR="00B07D40" w:rsidRPr="005D5C45" w:rsidRDefault="31CF53E3" w:rsidP="007C274B">
            <w:pPr>
              <w:pStyle w:val="Normal1"/>
              <w:numPr>
                <w:ilvl w:val="0"/>
                <w:numId w:val="5"/>
              </w:numPr>
              <w:spacing w:line="240" w:lineRule="auto"/>
              <w:rPr>
                <w:color w:val="auto"/>
                <w:szCs w:val="22"/>
              </w:rPr>
            </w:pPr>
            <w:proofErr w:type="gramStart"/>
            <w:r w:rsidRPr="31CF53E3">
              <w:rPr>
                <w:color w:val="auto"/>
              </w:rPr>
              <w:t>paraphrase</w:t>
            </w:r>
            <w:proofErr w:type="gramEnd"/>
            <w:r w:rsidRPr="31CF53E3">
              <w:rPr>
                <w:color w:val="auto"/>
              </w:rPr>
              <w:t xml:space="preserve"> i.e.</w:t>
            </w:r>
            <w:r w:rsidRPr="31CF53E3">
              <w:rPr>
                <w:i/>
                <w:iCs/>
                <w:color w:val="auto"/>
              </w:rPr>
              <w:t xml:space="preserve"> </w:t>
            </w:r>
            <w:r w:rsidRPr="31CF53E3">
              <w:rPr>
                <w:color w:val="auto"/>
              </w:rPr>
              <w:t>a comment from the source materials is put in your own words e.g.</w:t>
            </w:r>
            <w:r w:rsidRPr="31CF53E3">
              <w:rPr>
                <w:i/>
                <w:iCs/>
                <w:color w:val="auto"/>
              </w:rPr>
              <w:t xml:space="preserve"> </w:t>
            </w:r>
          </w:p>
          <w:p w14:paraId="3ACE1A2C" w14:textId="1402CFFE" w:rsidR="00B07D40" w:rsidRPr="005D5C45" w:rsidRDefault="31CF53E3" w:rsidP="007C274B">
            <w:pPr>
              <w:pStyle w:val="Normal1"/>
              <w:spacing w:line="240" w:lineRule="auto"/>
              <w:ind w:left="360"/>
              <w:rPr>
                <w:i/>
                <w:iCs/>
                <w:color w:val="auto"/>
              </w:rPr>
            </w:pPr>
            <w:r w:rsidRPr="31CF53E3">
              <w:rPr>
                <w:i/>
                <w:iCs/>
                <w:color w:val="auto"/>
              </w:rPr>
              <w:t xml:space="preserve">      Parks concludes that …</w:t>
            </w:r>
          </w:p>
          <w:p w14:paraId="6677973B" w14:textId="6EB1FF55" w:rsidR="00615D17" w:rsidRPr="00615D17" w:rsidRDefault="31CF53E3" w:rsidP="007C274B">
            <w:pPr>
              <w:pStyle w:val="Normal1"/>
              <w:numPr>
                <w:ilvl w:val="0"/>
                <w:numId w:val="5"/>
              </w:numPr>
              <w:spacing w:line="240" w:lineRule="auto"/>
              <w:rPr>
                <w:color w:val="auto"/>
                <w:szCs w:val="22"/>
              </w:rPr>
            </w:pPr>
            <w:proofErr w:type="gramStart"/>
            <w:r w:rsidRPr="31CF53E3">
              <w:rPr>
                <w:color w:val="auto"/>
              </w:rPr>
              <w:t>synthesis</w:t>
            </w:r>
            <w:proofErr w:type="gramEnd"/>
            <w:r w:rsidRPr="31CF53E3">
              <w:rPr>
                <w:color w:val="auto"/>
              </w:rPr>
              <w:t xml:space="preserve"> </w:t>
            </w:r>
            <w:r w:rsidR="00615D17">
              <w:rPr>
                <w:color w:val="auto"/>
              </w:rPr>
              <w:t>i.e</w:t>
            </w:r>
            <w:r w:rsidR="00562105" w:rsidRPr="001611B9">
              <w:rPr>
                <w:color w:val="auto"/>
              </w:rPr>
              <w:t xml:space="preserve">. </w:t>
            </w:r>
            <w:r w:rsidR="00615D17" w:rsidRPr="001611B9">
              <w:rPr>
                <w:color w:val="auto"/>
              </w:rPr>
              <w:t>two or more ideas</w:t>
            </w:r>
            <w:r w:rsidR="00562105" w:rsidRPr="001611B9">
              <w:rPr>
                <w:color w:val="auto"/>
              </w:rPr>
              <w:t xml:space="preserve"> are combined</w:t>
            </w:r>
            <w:r w:rsidR="00615D17">
              <w:rPr>
                <w:color w:val="auto"/>
              </w:rPr>
              <w:t xml:space="preserve"> </w:t>
            </w:r>
            <w:r w:rsidRPr="31CF53E3">
              <w:rPr>
                <w:color w:val="auto"/>
              </w:rPr>
              <w:t xml:space="preserve">e.g. </w:t>
            </w:r>
            <w:r w:rsidRPr="31CF53E3">
              <w:rPr>
                <w:i/>
                <w:iCs/>
                <w:color w:val="auto"/>
              </w:rPr>
              <w:t xml:space="preserve">As 2015 draws nearer many </w:t>
            </w:r>
          </w:p>
          <w:p w14:paraId="3819174B" w14:textId="17170C1F" w:rsidR="00B07D40" w:rsidRPr="005D5C45" w:rsidRDefault="00615D17" w:rsidP="00615D17">
            <w:pPr>
              <w:pStyle w:val="Normal1"/>
              <w:spacing w:line="240" w:lineRule="auto"/>
              <w:ind w:left="360"/>
              <w:rPr>
                <w:color w:val="auto"/>
                <w:szCs w:val="22"/>
              </w:rPr>
            </w:pPr>
            <w:r>
              <w:rPr>
                <w:color w:val="auto"/>
              </w:rPr>
              <w:t xml:space="preserve">      </w:t>
            </w:r>
            <w:proofErr w:type="gramStart"/>
            <w:r w:rsidR="31CF53E3" w:rsidRPr="31CF53E3">
              <w:rPr>
                <w:i/>
                <w:iCs/>
                <w:color w:val="auto"/>
              </w:rPr>
              <w:t>commentators</w:t>
            </w:r>
            <w:proofErr w:type="gramEnd"/>
            <w:r w:rsidR="31CF53E3" w:rsidRPr="31CF53E3">
              <w:rPr>
                <w:i/>
                <w:iCs/>
                <w:color w:val="auto"/>
              </w:rPr>
              <w:t xml:space="preserve"> are …</w:t>
            </w:r>
          </w:p>
          <w:p w14:paraId="24F4A423" w14:textId="72065D66" w:rsidR="00B07D40" w:rsidRPr="005D5C45" w:rsidRDefault="31CF53E3" w:rsidP="007C274B">
            <w:pPr>
              <w:pStyle w:val="Normal1"/>
              <w:numPr>
                <w:ilvl w:val="0"/>
                <w:numId w:val="5"/>
              </w:numPr>
              <w:spacing w:line="240" w:lineRule="auto"/>
              <w:rPr>
                <w:color w:val="auto"/>
                <w:szCs w:val="22"/>
              </w:rPr>
            </w:pPr>
            <w:proofErr w:type="gramStart"/>
            <w:r w:rsidRPr="31CF53E3">
              <w:rPr>
                <w:color w:val="auto"/>
              </w:rPr>
              <w:t>summary</w:t>
            </w:r>
            <w:proofErr w:type="gramEnd"/>
            <w:r w:rsidRPr="31CF53E3">
              <w:rPr>
                <w:color w:val="auto"/>
              </w:rPr>
              <w:t xml:space="preserve"> i.e. main points from the source materials on an idea are put into your  </w:t>
            </w:r>
          </w:p>
          <w:p w14:paraId="72F833E0" w14:textId="0B53A1DC" w:rsidR="00B07D40" w:rsidRPr="005D5C45" w:rsidRDefault="31CF53E3" w:rsidP="007C274B">
            <w:pPr>
              <w:pStyle w:val="Normal1"/>
              <w:spacing w:line="240" w:lineRule="auto"/>
              <w:rPr>
                <w:i/>
                <w:iCs/>
                <w:color w:val="auto"/>
              </w:rPr>
            </w:pPr>
            <w:r w:rsidRPr="31CF53E3">
              <w:rPr>
                <w:color w:val="auto"/>
              </w:rPr>
              <w:t xml:space="preserve">            </w:t>
            </w:r>
            <w:proofErr w:type="gramStart"/>
            <w:r w:rsidRPr="31CF53E3">
              <w:rPr>
                <w:color w:val="auto"/>
              </w:rPr>
              <w:t>own</w:t>
            </w:r>
            <w:proofErr w:type="gramEnd"/>
            <w:r w:rsidRPr="31CF53E3">
              <w:rPr>
                <w:color w:val="auto"/>
              </w:rPr>
              <w:t xml:space="preserve"> words e.g. </w:t>
            </w:r>
            <w:r w:rsidRPr="31CF53E3">
              <w:rPr>
                <w:i/>
                <w:iCs/>
                <w:color w:val="auto"/>
              </w:rPr>
              <w:t xml:space="preserve">Whilst progress has been made towards achieving many of the </w:t>
            </w:r>
          </w:p>
          <w:p w14:paraId="70BF7F3B" w14:textId="54D3EF4D" w:rsidR="00B07D40" w:rsidRPr="005D5C45" w:rsidRDefault="31CF53E3" w:rsidP="007C274B">
            <w:pPr>
              <w:pStyle w:val="Normal1"/>
              <w:spacing w:line="240" w:lineRule="auto"/>
              <w:rPr>
                <w:i/>
                <w:iCs/>
                <w:color w:val="auto"/>
              </w:rPr>
            </w:pPr>
            <w:r w:rsidRPr="31CF53E3">
              <w:rPr>
                <w:i/>
                <w:iCs/>
                <w:color w:val="auto"/>
              </w:rPr>
              <w:t xml:space="preserve">            </w:t>
            </w:r>
            <w:proofErr w:type="gramStart"/>
            <w:r w:rsidRPr="31CF53E3">
              <w:rPr>
                <w:i/>
                <w:iCs/>
                <w:color w:val="auto"/>
              </w:rPr>
              <w:t>goals</w:t>
            </w:r>
            <w:proofErr w:type="gramEnd"/>
            <w:r w:rsidRPr="31CF53E3">
              <w:rPr>
                <w:i/>
                <w:iCs/>
                <w:color w:val="auto"/>
              </w:rPr>
              <w:t xml:space="preserve"> …</w:t>
            </w:r>
          </w:p>
          <w:p w14:paraId="7CA2AFB0" w14:textId="77AE008F" w:rsidR="00B07D40" w:rsidRPr="00562105" w:rsidRDefault="31CF53E3" w:rsidP="00562105">
            <w:pPr>
              <w:pStyle w:val="Normal1"/>
              <w:numPr>
                <w:ilvl w:val="0"/>
                <w:numId w:val="5"/>
              </w:numPr>
              <w:spacing w:line="240" w:lineRule="auto"/>
              <w:rPr>
                <w:color w:val="auto"/>
              </w:rPr>
            </w:pPr>
            <w:proofErr w:type="gramStart"/>
            <w:r w:rsidRPr="31CF53E3">
              <w:rPr>
                <w:color w:val="auto"/>
              </w:rPr>
              <w:t>analytical</w:t>
            </w:r>
            <w:proofErr w:type="gramEnd"/>
            <w:r w:rsidRPr="31CF53E3">
              <w:rPr>
                <w:color w:val="auto"/>
              </w:rPr>
              <w:t xml:space="preserve"> </w:t>
            </w:r>
            <w:r w:rsidRPr="001611B9">
              <w:rPr>
                <w:color w:val="auto"/>
              </w:rPr>
              <w:t xml:space="preserve">interpretation </w:t>
            </w:r>
            <w:r w:rsidR="00615D17" w:rsidRPr="001611B9">
              <w:rPr>
                <w:color w:val="auto"/>
              </w:rPr>
              <w:t xml:space="preserve">i.e. </w:t>
            </w:r>
            <w:r w:rsidR="00562105" w:rsidRPr="001611B9">
              <w:rPr>
                <w:color w:val="auto"/>
              </w:rPr>
              <w:t xml:space="preserve">ideas are </w:t>
            </w:r>
            <w:r w:rsidR="00615D17" w:rsidRPr="001611B9">
              <w:rPr>
                <w:color w:val="auto"/>
              </w:rPr>
              <w:t>explain</w:t>
            </w:r>
            <w:r w:rsidR="00562105" w:rsidRPr="001611B9">
              <w:rPr>
                <w:color w:val="auto"/>
              </w:rPr>
              <w:t>ed or clarified</w:t>
            </w:r>
            <w:r w:rsidR="00615D17">
              <w:rPr>
                <w:color w:val="auto"/>
              </w:rPr>
              <w:t xml:space="preserve"> </w:t>
            </w:r>
            <w:r w:rsidRPr="31CF53E3">
              <w:rPr>
                <w:color w:val="auto"/>
              </w:rPr>
              <w:t xml:space="preserve">e.g. </w:t>
            </w:r>
            <w:r w:rsidRPr="31CF53E3">
              <w:rPr>
                <w:i/>
                <w:iCs/>
                <w:color w:val="auto"/>
              </w:rPr>
              <w:t xml:space="preserve">It is my opinion that…; </w:t>
            </w:r>
            <w:r w:rsidR="00562105">
              <w:rPr>
                <w:i/>
                <w:iCs/>
                <w:color w:val="auto"/>
              </w:rPr>
              <w:t xml:space="preserve">  </w:t>
            </w:r>
            <w:r w:rsidRPr="00562105">
              <w:rPr>
                <w:i/>
                <w:iCs/>
                <w:color w:val="auto"/>
              </w:rPr>
              <w:t>the conclusion can be drawn…</w:t>
            </w:r>
          </w:p>
          <w:p w14:paraId="157867DD" w14:textId="5F3CB6D5" w:rsidR="00562105" w:rsidRPr="001611B9" w:rsidRDefault="31CF53E3" w:rsidP="001611B9">
            <w:pPr>
              <w:pStyle w:val="Normal1"/>
              <w:numPr>
                <w:ilvl w:val="0"/>
                <w:numId w:val="5"/>
              </w:numPr>
              <w:spacing w:line="240" w:lineRule="auto"/>
              <w:rPr>
                <w:color w:val="auto"/>
              </w:rPr>
            </w:pPr>
            <w:proofErr w:type="gramStart"/>
            <w:r w:rsidRPr="31CF53E3">
              <w:rPr>
                <w:color w:val="auto"/>
              </w:rPr>
              <w:t>informed</w:t>
            </w:r>
            <w:proofErr w:type="gramEnd"/>
            <w:r w:rsidRPr="31CF53E3">
              <w:rPr>
                <w:color w:val="auto"/>
              </w:rPr>
              <w:t xml:space="preserve"> </w:t>
            </w:r>
            <w:proofErr w:type="spellStart"/>
            <w:r w:rsidRPr="001611B9">
              <w:rPr>
                <w:color w:val="auto"/>
              </w:rPr>
              <w:t>judgement</w:t>
            </w:r>
            <w:proofErr w:type="spellEnd"/>
            <w:r w:rsidRPr="001611B9">
              <w:rPr>
                <w:color w:val="auto"/>
              </w:rPr>
              <w:t xml:space="preserve"> </w:t>
            </w:r>
            <w:r w:rsidR="00562105" w:rsidRPr="001611B9">
              <w:rPr>
                <w:color w:val="auto"/>
              </w:rPr>
              <w:t>i.e. an opinion is</w:t>
            </w:r>
            <w:r w:rsidR="00615D17" w:rsidRPr="001611B9">
              <w:rPr>
                <w:color w:val="auto"/>
              </w:rPr>
              <w:t xml:space="preserve"> give</w:t>
            </w:r>
            <w:r w:rsidR="00562105" w:rsidRPr="001611B9">
              <w:rPr>
                <w:color w:val="auto"/>
              </w:rPr>
              <w:t>n</w:t>
            </w:r>
            <w:r w:rsidR="00615D17" w:rsidRPr="001611B9">
              <w:rPr>
                <w:color w:val="auto"/>
              </w:rPr>
              <w:t xml:space="preserve"> or </w:t>
            </w:r>
            <w:r w:rsidR="00562105" w:rsidRPr="001611B9">
              <w:rPr>
                <w:color w:val="auto"/>
              </w:rPr>
              <w:t>ideas are evaluated</w:t>
            </w:r>
            <w:r w:rsidR="00615D17" w:rsidRPr="001611B9">
              <w:rPr>
                <w:color w:val="auto"/>
              </w:rPr>
              <w:t xml:space="preserve"> </w:t>
            </w:r>
            <w:r w:rsidRPr="001611B9">
              <w:rPr>
                <w:color w:val="auto"/>
              </w:rPr>
              <w:t>e.g.</w:t>
            </w:r>
            <w:r w:rsidRPr="31CF53E3">
              <w:rPr>
                <w:color w:val="auto"/>
              </w:rPr>
              <w:t xml:space="preserve"> </w:t>
            </w:r>
            <w:r w:rsidRPr="31CF53E3">
              <w:rPr>
                <w:i/>
                <w:iCs/>
                <w:color w:val="auto"/>
              </w:rPr>
              <w:t>Given the statistical data...., it is important…</w:t>
            </w:r>
          </w:p>
          <w:p w14:paraId="7D5B6CD2" w14:textId="5BF9B3ED" w:rsidR="00562105" w:rsidRPr="00562105" w:rsidRDefault="00562105" w:rsidP="00562105">
            <w:pPr>
              <w:pStyle w:val="Normal1"/>
              <w:spacing w:line="240" w:lineRule="auto"/>
              <w:rPr>
                <w:color w:val="FF0000"/>
              </w:rPr>
            </w:pPr>
          </w:p>
        </w:tc>
      </w:tr>
      <w:tr w:rsidR="00B07D40" w14:paraId="6F99A765" w14:textId="77777777" w:rsidTr="31CF53E3">
        <w:tc>
          <w:tcPr>
            <w:tcW w:w="9360" w:type="dxa"/>
            <w:tcMar>
              <w:top w:w="140" w:type="dxa"/>
              <w:left w:w="100" w:type="dxa"/>
              <w:bottom w:w="120" w:type="dxa"/>
              <w:right w:w="100" w:type="dxa"/>
            </w:tcMar>
          </w:tcPr>
          <w:p w14:paraId="1489ACDD" w14:textId="6916C46B" w:rsidR="00B07D40" w:rsidRPr="005D5C45" w:rsidRDefault="00EB2910" w:rsidP="007C274B">
            <w:pPr>
              <w:pStyle w:val="Normal1"/>
              <w:spacing w:line="240" w:lineRule="auto"/>
              <w:rPr>
                <w:color w:val="auto"/>
              </w:rPr>
            </w:pPr>
            <w:r w:rsidRPr="005D5C45">
              <w:rPr>
                <w:color w:val="auto"/>
              </w:rPr>
              <w:lastRenderedPageBreak/>
              <w:t xml:space="preserve">Acknowledged </w:t>
            </w:r>
            <w:r w:rsidR="00275EE3" w:rsidRPr="005D5C45">
              <w:rPr>
                <w:color w:val="auto"/>
              </w:rPr>
              <w:t xml:space="preserve">source material </w:t>
            </w:r>
            <w:r w:rsidR="00F52CBF" w:rsidRPr="005D5C45">
              <w:rPr>
                <w:color w:val="auto"/>
              </w:rPr>
              <w:t xml:space="preserve">appropriately </w:t>
            </w:r>
            <w:r w:rsidRPr="005D5C45">
              <w:rPr>
                <w:color w:val="auto"/>
              </w:rPr>
              <w:t>within the text (1.6). This could include:</w:t>
            </w:r>
          </w:p>
          <w:p w14:paraId="00B95E79" w14:textId="7098F778" w:rsidR="00B07D40" w:rsidRPr="00161EF8" w:rsidRDefault="00EB2910" w:rsidP="007C274B">
            <w:pPr>
              <w:pStyle w:val="Normal1"/>
              <w:numPr>
                <w:ilvl w:val="0"/>
                <w:numId w:val="15"/>
              </w:numPr>
              <w:spacing w:line="240" w:lineRule="auto"/>
              <w:ind w:hanging="359"/>
              <w:rPr>
                <w:i/>
                <w:color w:val="auto"/>
              </w:rPr>
            </w:pPr>
            <w:proofErr w:type="gramStart"/>
            <w:r w:rsidRPr="005D5C45">
              <w:rPr>
                <w:color w:val="auto"/>
              </w:rPr>
              <w:t>quotations</w:t>
            </w:r>
            <w:proofErr w:type="gramEnd"/>
            <w:r w:rsidRPr="005D5C45">
              <w:rPr>
                <w:color w:val="auto"/>
              </w:rPr>
              <w:t xml:space="preserve">: the exact words from source material are used and acknowledged with speech marks and citation e.g. </w:t>
            </w:r>
            <w:r w:rsidRPr="00161EF8">
              <w:rPr>
                <w:i/>
                <w:color w:val="auto"/>
              </w:rPr>
              <w:t>(</w:t>
            </w:r>
            <w:proofErr w:type="spellStart"/>
            <w:r w:rsidR="00AE143D" w:rsidRPr="00161EF8">
              <w:rPr>
                <w:i/>
                <w:color w:val="auto"/>
              </w:rPr>
              <w:t>Sogge</w:t>
            </w:r>
            <w:proofErr w:type="spellEnd"/>
            <w:r w:rsidRPr="00161EF8">
              <w:rPr>
                <w:i/>
                <w:color w:val="auto"/>
              </w:rPr>
              <w:t>,</w:t>
            </w:r>
            <w:r w:rsidR="00AE143D" w:rsidRPr="00161EF8">
              <w:rPr>
                <w:i/>
                <w:color w:val="auto"/>
              </w:rPr>
              <w:t xml:space="preserve"> </w:t>
            </w:r>
            <w:r w:rsidR="00AE143D" w:rsidRPr="00615D17">
              <w:rPr>
                <w:i/>
                <w:color w:val="auto"/>
              </w:rPr>
              <w:t>2010</w:t>
            </w:r>
            <w:r w:rsidR="00696C66" w:rsidRPr="00615D17">
              <w:rPr>
                <w:i/>
                <w:color w:val="auto"/>
              </w:rPr>
              <w:t>, p.10</w:t>
            </w:r>
            <w:r w:rsidRPr="00161EF8">
              <w:rPr>
                <w:i/>
                <w:color w:val="auto"/>
              </w:rPr>
              <w:t xml:space="preserve"> )</w:t>
            </w:r>
          </w:p>
          <w:p w14:paraId="626A06AC" w14:textId="1258D6CC" w:rsidR="00B07D40" w:rsidRPr="00161EF8" w:rsidRDefault="00EB2910" w:rsidP="007C274B">
            <w:pPr>
              <w:pStyle w:val="Normal1"/>
              <w:numPr>
                <w:ilvl w:val="0"/>
                <w:numId w:val="15"/>
              </w:numPr>
              <w:spacing w:line="240" w:lineRule="auto"/>
              <w:ind w:hanging="359"/>
              <w:rPr>
                <w:i/>
                <w:color w:val="auto"/>
              </w:rPr>
            </w:pPr>
            <w:proofErr w:type="gramStart"/>
            <w:r w:rsidRPr="005D5C45">
              <w:rPr>
                <w:color w:val="auto"/>
              </w:rPr>
              <w:t>paraphras</w:t>
            </w:r>
            <w:r w:rsidR="0094566D" w:rsidRPr="005D5C45">
              <w:rPr>
                <w:color w:val="auto"/>
              </w:rPr>
              <w:t>ed</w:t>
            </w:r>
            <w:proofErr w:type="gramEnd"/>
            <w:r w:rsidR="0094566D" w:rsidRPr="005D5C45">
              <w:rPr>
                <w:color w:val="auto"/>
              </w:rPr>
              <w:t xml:space="preserve"> / </w:t>
            </w:r>
            <w:proofErr w:type="spellStart"/>
            <w:r w:rsidR="0094566D" w:rsidRPr="005D5C45">
              <w:rPr>
                <w:color w:val="auto"/>
              </w:rPr>
              <w:t>summaris</w:t>
            </w:r>
            <w:r w:rsidR="00275EE3" w:rsidRPr="005D5C45">
              <w:rPr>
                <w:color w:val="auto"/>
              </w:rPr>
              <w:t>ed</w:t>
            </w:r>
            <w:proofErr w:type="spellEnd"/>
            <w:r w:rsidR="00275EE3" w:rsidRPr="005D5C45">
              <w:rPr>
                <w:color w:val="auto"/>
              </w:rPr>
              <w:t xml:space="preserve"> information is acknowledged with</w:t>
            </w:r>
            <w:r w:rsidR="00161EF8">
              <w:rPr>
                <w:color w:val="auto"/>
              </w:rPr>
              <w:t xml:space="preserve"> a cit</w:t>
            </w:r>
            <w:r w:rsidR="00275EE3" w:rsidRPr="005D5C45">
              <w:rPr>
                <w:color w:val="auto"/>
              </w:rPr>
              <w:t xml:space="preserve">ation e.g. </w:t>
            </w:r>
            <w:proofErr w:type="spellStart"/>
            <w:r w:rsidR="00275EE3" w:rsidRPr="00161EF8">
              <w:rPr>
                <w:i/>
                <w:color w:val="auto"/>
              </w:rPr>
              <w:t>Sogge</w:t>
            </w:r>
            <w:proofErr w:type="spellEnd"/>
            <w:r w:rsidR="00275EE3" w:rsidRPr="00161EF8">
              <w:rPr>
                <w:i/>
                <w:color w:val="auto"/>
              </w:rPr>
              <w:t>, (2010 ) po</w:t>
            </w:r>
            <w:r w:rsidR="00AA347C" w:rsidRPr="00161EF8">
              <w:rPr>
                <w:i/>
                <w:color w:val="auto"/>
              </w:rPr>
              <w:t>i</w:t>
            </w:r>
            <w:r w:rsidR="00275EE3" w:rsidRPr="00161EF8">
              <w:rPr>
                <w:i/>
                <w:color w:val="auto"/>
              </w:rPr>
              <w:t>nts out that …</w:t>
            </w:r>
          </w:p>
          <w:p w14:paraId="297A24E0" w14:textId="77777777" w:rsidR="00F52CBF" w:rsidRPr="005D5C45" w:rsidRDefault="00F52CBF" w:rsidP="007C274B">
            <w:pPr>
              <w:pStyle w:val="Normal1"/>
              <w:spacing w:line="240" w:lineRule="auto"/>
              <w:rPr>
                <w:color w:val="auto"/>
              </w:rPr>
            </w:pPr>
          </w:p>
          <w:p w14:paraId="39BF0117" w14:textId="13933650" w:rsidR="00B07D40" w:rsidRPr="005D5C45" w:rsidRDefault="00F52CBF" w:rsidP="007C274B">
            <w:pPr>
              <w:pStyle w:val="Normal1"/>
              <w:spacing w:line="240" w:lineRule="auto"/>
              <w:rPr>
                <w:i/>
                <w:color w:val="auto"/>
              </w:rPr>
            </w:pPr>
            <w:r w:rsidRPr="005D5C45">
              <w:rPr>
                <w:color w:val="auto"/>
              </w:rPr>
              <w:t>Cite</w:t>
            </w:r>
            <w:r w:rsidR="00EB2910" w:rsidRPr="005D5C45">
              <w:rPr>
                <w:color w:val="auto"/>
              </w:rPr>
              <w:t xml:space="preserve"> sources correctly in a reference list at the end </w:t>
            </w:r>
            <w:r w:rsidRPr="005D5C45">
              <w:rPr>
                <w:color w:val="auto"/>
              </w:rPr>
              <w:t xml:space="preserve">that uses </w:t>
            </w:r>
            <w:r w:rsidR="009C4D59">
              <w:rPr>
                <w:color w:val="auto"/>
              </w:rPr>
              <w:t xml:space="preserve">a </w:t>
            </w:r>
            <w:proofErr w:type="spellStart"/>
            <w:r w:rsidR="009C4D59">
              <w:rPr>
                <w:color w:val="auto"/>
              </w:rPr>
              <w:t>recognis</w:t>
            </w:r>
            <w:r w:rsidR="005A18EC" w:rsidRPr="005D5C45">
              <w:rPr>
                <w:color w:val="auto"/>
              </w:rPr>
              <w:t>ed</w:t>
            </w:r>
            <w:proofErr w:type="spellEnd"/>
            <w:r w:rsidR="005A18EC" w:rsidRPr="005D5C45">
              <w:rPr>
                <w:color w:val="auto"/>
              </w:rPr>
              <w:t xml:space="preserve"> format such as </w:t>
            </w:r>
            <w:r w:rsidR="00EB2910" w:rsidRPr="005D5C45">
              <w:rPr>
                <w:color w:val="auto"/>
              </w:rPr>
              <w:t>APA referencing.</w:t>
            </w:r>
          </w:p>
        </w:tc>
      </w:tr>
    </w:tbl>
    <w:p w14:paraId="74B7B7F0" w14:textId="77777777" w:rsidR="00B07D40" w:rsidRDefault="00EB2910">
      <w:pPr>
        <w:pStyle w:val="Normal1"/>
      </w:pPr>
      <w:r>
        <w:rPr>
          <w:b/>
        </w:rPr>
        <w:t xml:space="preserve"> </w:t>
      </w:r>
    </w:p>
    <w:p w14:paraId="0D70D488" w14:textId="1AAB60CC" w:rsidR="00B07D40" w:rsidRDefault="00B07D40">
      <w:pPr>
        <w:pStyle w:val="Normal1"/>
      </w:pPr>
    </w:p>
    <w:p w14:paraId="463170BF" w14:textId="77777777" w:rsidR="008C6B30" w:rsidRDefault="008C6B30">
      <w:pPr>
        <w:rPr>
          <w:rFonts w:cs="Arial"/>
          <w:sz w:val="22"/>
          <w:szCs w:val="22"/>
        </w:rPr>
      </w:pPr>
      <w:r>
        <w:rPr>
          <w:rFonts w:cs="Arial"/>
          <w:sz w:val="22"/>
          <w:szCs w:val="22"/>
        </w:rPr>
        <w:br w:type="page"/>
      </w:r>
    </w:p>
    <w:p w14:paraId="1CEC4347" w14:textId="77777777" w:rsidR="004B7D37" w:rsidRDefault="004B7D37" w:rsidP="0094566D">
      <w:pPr>
        <w:jc w:val="center"/>
        <w:rPr>
          <w:rFonts w:cs="Arial"/>
          <w:sz w:val="22"/>
          <w:szCs w:val="22"/>
        </w:rPr>
        <w:sectPr w:rsidR="004B7D37" w:rsidSect="000A72D6">
          <w:pgSz w:w="12240" w:h="15840"/>
          <w:pgMar w:top="1440" w:right="1440" w:bottom="1440" w:left="1440" w:header="720" w:footer="720" w:gutter="0"/>
          <w:cols w:space="720"/>
        </w:sectPr>
      </w:pPr>
    </w:p>
    <w:p w14:paraId="5CEA895B" w14:textId="7F649B9A" w:rsidR="0042474D" w:rsidRPr="00672987" w:rsidRDefault="009B436F" w:rsidP="00672987">
      <w:pPr>
        <w:jc w:val="center"/>
        <w:rPr>
          <w:rFonts w:cs="Arial"/>
          <w:sz w:val="22"/>
          <w:szCs w:val="22"/>
        </w:rPr>
      </w:pPr>
      <w:r w:rsidRPr="00F52CBF">
        <w:rPr>
          <w:rFonts w:cs="Arial"/>
          <w:sz w:val="22"/>
          <w:szCs w:val="22"/>
        </w:rPr>
        <w:lastRenderedPageBreak/>
        <w:t>Formative assessment</w:t>
      </w:r>
      <w:r w:rsidR="00672987">
        <w:rPr>
          <w:rFonts w:cs="Arial"/>
          <w:sz w:val="22"/>
          <w:szCs w:val="22"/>
        </w:rPr>
        <w:t xml:space="preserve">: </w:t>
      </w:r>
      <w:r w:rsidR="0094566D" w:rsidRPr="00F52CBF">
        <w:rPr>
          <w:rFonts w:cs="Arial"/>
          <w:sz w:val="22"/>
          <w:szCs w:val="22"/>
        </w:rPr>
        <w:t>Model text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23"/>
        <w:gridCol w:w="6520"/>
        <w:gridCol w:w="1527"/>
      </w:tblGrid>
      <w:tr w:rsidR="00EF4F88" w:rsidRPr="00DC2BD5" w14:paraId="4BEEC57E" w14:textId="77777777" w:rsidTr="31CF53E3">
        <w:trPr>
          <w:trHeight w:val="488"/>
        </w:trPr>
        <w:tc>
          <w:tcPr>
            <w:tcW w:w="1523" w:type="dxa"/>
            <w:tcBorders>
              <w:bottom w:val="single" w:sz="4" w:space="0" w:color="auto"/>
            </w:tcBorders>
            <w:tcMar>
              <w:top w:w="105" w:type="dxa"/>
              <w:left w:w="105" w:type="dxa"/>
              <w:bottom w:w="105" w:type="dxa"/>
              <w:right w:w="105" w:type="dxa"/>
            </w:tcMar>
            <w:hideMark/>
          </w:tcPr>
          <w:p w14:paraId="5915A4A3" w14:textId="77777777" w:rsidR="00EF4F88" w:rsidRPr="00DC2BD5" w:rsidRDefault="00EF4F88" w:rsidP="00F52CBF">
            <w:pPr>
              <w:rPr>
                <w:rFonts w:cs="Arial"/>
                <w:sz w:val="22"/>
                <w:szCs w:val="22"/>
              </w:rPr>
            </w:pPr>
          </w:p>
          <w:p w14:paraId="2E59D61C" w14:textId="77777777" w:rsidR="00EF4F88" w:rsidRPr="00DC2BD5" w:rsidRDefault="00EF4F88" w:rsidP="00F52CBF">
            <w:pPr>
              <w:rPr>
                <w:rFonts w:cs="Arial"/>
                <w:sz w:val="22"/>
                <w:szCs w:val="22"/>
              </w:rPr>
            </w:pPr>
          </w:p>
        </w:tc>
        <w:tc>
          <w:tcPr>
            <w:tcW w:w="6520" w:type="dxa"/>
            <w:tcBorders>
              <w:bottom w:val="single" w:sz="4" w:space="0" w:color="auto"/>
            </w:tcBorders>
            <w:tcMar>
              <w:top w:w="105" w:type="dxa"/>
              <w:left w:w="105" w:type="dxa"/>
              <w:bottom w:w="105" w:type="dxa"/>
              <w:right w:w="105" w:type="dxa"/>
            </w:tcMar>
            <w:hideMark/>
          </w:tcPr>
          <w:p w14:paraId="4777C24B" w14:textId="30BC1607" w:rsidR="00EF4F88" w:rsidRPr="009364C2" w:rsidRDefault="00642DE2" w:rsidP="00642DE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To what </w:t>
            </w:r>
            <w:r w:rsidR="00EF4F88" w:rsidRPr="00DC2BD5">
              <w:rPr>
                <w:rFonts w:ascii="Arial" w:hAnsi="Arial" w:cs="Arial"/>
                <w:b/>
                <w:bCs/>
                <w:color w:val="000000"/>
                <w:sz w:val="22"/>
                <w:szCs w:val="22"/>
              </w:rPr>
              <w:t xml:space="preserve">extent </w:t>
            </w:r>
            <w:r>
              <w:rPr>
                <w:rFonts w:ascii="Arial" w:hAnsi="Arial" w:cs="Arial"/>
                <w:b/>
                <w:bCs/>
                <w:color w:val="000000"/>
                <w:sz w:val="22"/>
                <w:szCs w:val="22"/>
              </w:rPr>
              <w:t xml:space="preserve">have </w:t>
            </w:r>
            <w:r w:rsidR="00EF4F88" w:rsidRPr="00DC2BD5">
              <w:rPr>
                <w:rFonts w:ascii="Arial" w:hAnsi="Arial" w:cs="Arial"/>
                <w:b/>
                <w:bCs/>
                <w:color w:val="000000"/>
                <w:sz w:val="22"/>
                <w:szCs w:val="22"/>
              </w:rPr>
              <w:t xml:space="preserve">Millennium </w:t>
            </w:r>
            <w:r w:rsidR="00345FAA">
              <w:rPr>
                <w:rFonts w:ascii="Arial" w:hAnsi="Arial" w:cs="Arial"/>
                <w:b/>
                <w:bCs/>
                <w:color w:val="000000"/>
                <w:sz w:val="22"/>
                <w:szCs w:val="22"/>
              </w:rPr>
              <w:t>Development Goals been achieved?</w:t>
            </w:r>
            <w:r w:rsidR="00EF0E93">
              <w:rPr>
                <w:rFonts w:ascii="Arial" w:hAnsi="Arial" w:cs="Arial"/>
                <w:b/>
                <w:bCs/>
                <w:color w:val="000000"/>
                <w:sz w:val="22"/>
                <w:szCs w:val="22"/>
              </w:rPr>
              <w:t xml:space="preserve"> What problems will need to be tack</w:t>
            </w:r>
            <w:r w:rsidR="009364C2">
              <w:rPr>
                <w:rFonts w:ascii="Arial" w:hAnsi="Arial" w:cs="Arial"/>
                <w:b/>
                <w:bCs/>
                <w:color w:val="000000"/>
                <w:sz w:val="22"/>
                <w:szCs w:val="22"/>
              </w:rPr>
              <w:t>l</w:t>
            </w:r>
            <w:r w:rsidR="00EF0E93">
              <w:rPr>
                <w:rFonts w:ascii="Arial" w:hAnsi="Arial" w:cs="Arial"/>
                <w:b/>
                <w:bCs/>
                <w:color w:val="000000"/>
                <w:sz w:val="22"/>
                <w:szCs w:val="22"/>
              </w:rPr>
              <w:t xml:space="preserve">ed </w:t>
            </w:r>
            <w:r w:rsidR="009364C2">
              <w:rPr>
                <w:rFonts w:ascii="Arial" w:hAnsi="Arial" w:cs="Arial"/>
                <w:b/>
                <w:bCs/>
                <w:color w:val="000000"/>
                <w:sz w:val="22"/>
                <w:szCs w:val="22"/>
              </w:rPr>
              <w:t>to ensure further progress</w:t>
            </w:r>
            <w:r w:rsidR="00EF0E93">
              <w:rPr>
                <w:rFonts w:ascii="Arial" w:hAnsi="Arial" w:cs="Arial"/>
                <w:b/>
                <w:bCs/>
                <w:color w:val="000000"/>
                <w:sz w:val="22"/>
                <w:szCs w:val="22"/>
              </w:rPr>
              <w:t>?</w:t>
            </w:r>
          </w:p>
        </w:tc>
        <w:tc>
          <w:tcPr>
            <w:tcW w:w="1527" w:type="dxa"/>
            <w:tcBorders>
              <w:bottom w:val="single" w:sz="4" w:space="0" w:color="auto"/>
            </w:tcBorders>
            <w:tcMar>
              <w:top w:w="105" w:type="dxa"/>
              <w:left w:w="105" w:type="dxa"/>
              <w:bottom w:w="105" w:type="dxa"/>
              <w:right w:w="105" w:type="dxa"/>
            </w:tcMar>
            <w:hideMark/>
          </w:tcPr>
          <w:p w14:paraId="58659415" w14:textId="77777777" w:rsidR="00EF4F88" w:rsidRPr="00DC2BD5" w:rsidRDefault="00EF4F88" w:rsidP="00F52CBF">
            <w:pPr>
              <w:rPr>
                <w:rFonts w:cs="Arial"/>
                <w:sz w:val="22"/>
                <w:szCs w:val="22"/>
              </w:rPr>
            </w:pPr>
          </w:p>
        </w:tc>
      </w:tr>
      <w:tr w:rsidR="00EF4F88" w:rsidRPr="00DC2BD5" w14:paraId="1F94D8D4" w14:textId="77777777" w:rsidTr="31CF53E3">
        <w:tc>
          <w:tcPr>
            <w:tcW w:w="152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221B40C7" w14:textId="77777777" w:rsidR="00EF4F88" w:rsidRPr="00DC2BD5" w:rsidRDefault="00EF4F88" w:rsidP="00F52CBF">
            <w:pPr>
              <w:pStyle w:val="NormalWeb"/>
              <w:spacing w:before="0" w:beforeAutospacing="0" w:after="0" w:afterAutospacing="0"/>
              <w:rPr>
                <w:rFonts w:ascii="Arial" w:hAnsi="Arial" w:cs="Arial"/>
                <w:color w:val="000000"/>
              </w:rPr>
            </w:pPr>
          </w:p>
          <w:p w14:paraId="23B1F834" w14:textId="77777777" w:rsidR="003F0FF4" w:rsidRPr="003F0FF4" w:rsidRDefault="003F0FF4" w:rsidP="003F0FF4">
            <w:pPr>
              <w:pStyle w:val="NormalWeb"/>
              <w:spacing w:before="0" w:beforeAutospacing="0" w:after="0" w:afterAutospacing="0"/>
              <w:rPr>
                <w:rFonts w:ascii="Arial" w:hAnsi="Arial" w:cs="Arial"/>
              </w:rPr>
            </w:pPr>
            <w:r w:rsidRPr="003F0FF4">
              <w:rPr>
                <w:rFonts w:ascii="Arial" w:hAnsi="Arial" w:cs="Arial"/>
              </w:rPr>
              <w:t>Writing addresses and develops the topic in a manner appropriate to audience and academic purpose e.g. the introduction defines</w:t>
            </w:r>
          </w:p>
          <w:p w14:paraId="7D8B9FE1" w14:textId="2B3543B0" w:rsidR="003F0FF4" w:rsidRPr="003F0FF4" w:rsidRDefault="00696C66" w:rsidP="003F0FF4">
            <w:pPr>
              <w:pStyle w:val="NormalWeb"/>
              <w:spacing w:before="0" w:beforeAutospacing="0" w:after="0" w:afterAutospacing="0"/>
              <w:rPr>
                <w:rFonts w:ascii="Arial" w:hAnsi="Arial" w:cs="Arial"/>
              </w:rPr>
            </w:pPr>
            <w:proofErr w:type="gramStart"/>
            <w:r>
              <w:rPr>
                <w:rFonts w:ascii="Arial" w:hAnsi="Arial" w:cs="Arial"/>
              </w:rPr>
              <w:t>the</w:t>
            </w:r>
            <w:proofErr w:type="gramEnd"/>
            <w:r>
              <w:rPr>
                <w:rFonts w:ascii="Arial" w:hAnsi="Arial" w:cs="Arial"/>
              </w:rPr>
              <w:t xml:space="preserve"> topic,</w:t>
            </w:r>
            <w:r w:rsidR="003F0FF4" w:rsidRPr="003F0FF4">
              <w:rPr>
                <w:rFonts w:ascii="Arial" w:hAnsi="Arial" w:cs="Arial"/>
              </w:rPr>
              <w:t xml:space="preserve"> includes a thesis statement and is followed by a series of paragraphs with an appropriate structure </w:t>
            </w:r>
          </w:p>
          <w:p w14:paraId="70817565" w14:textId="77777777" w:rsidR="003F0FF4" w:rsidRPr="003F0FF4" w:rsidRDefault="003F0FF4" w:rsidP="003F0FF4">
            <w:pPr>
              <w:pStyle w:val="NormalWeb"/>
              <w:spacing w:before="0" w:beforeAutospacing="0" w:after="0" w:afterAutospacing="0"/>
              <w:rPr>
                <w:rFonts w:ascii="Arial" w:hAnsi="Arial" w:cs="Arial"/>
              </w:rPr>
            </w:pPr>
            <w:r w:rsidRPr="003F0FF4">
              <w:rPr>
                <w:rFonts w:ascii="Arial" w:hAnsi="Arial" w:cs="Arial"/>
              </w:rPr>
              <w:t>(1.1)</w:t>
            </w:r>
          </w:p>
          <w:p w14:paraId="30482410" w14:textId="77777777" w:rsidR="00EF4F88" w:rsidRPr="00DC2BD5" w:rsidRDefault="00EF4F88" w:rsidP="00F52CBF">
            <w:pPr>
              <w:pStyle w:val="NormalWeb"/>
              <w:spacing w:before="0" w:beforeAutospacing="0" w:after="0" w:afterAutospacing="0"/>
              <w:rPr>
                <w:rFonts w:ascii="Arial" w:eastAsia="Times New Roman" w:hAnsi="Arial" w:cs="Arial"/>
              </w:rPr>
            </w:pPr>
            <w:r w:rsidRPr="00DC2BD5">
              <w:rPr>
                <w:rFonts w:ascii="Arial" w:eastAsia="Times New Roman" w:hAnsi="Arial" w:cs="Arial"/>
              </w:rPr>
              <w:br/>
            </w:r>
            <w:r w:rsidRPr="00DC2BD5">
              <w:rPr>
                <w:rFonts w:ascii="Arial" w:eastAsia="Times New Roman" w:hAnsi="Arial" w:cs="Arial"/>
              </w:rPr>
              <w:br/>
            </w:r>
          </w:p>
          <w:p w14:paraId="5A9C403E" w14:textId="029868A1" w:rsidR="00EF4F88" w:rsidRDefault="00EF4F88" w:rsidP="00F52CBF">
            <w:pPr>
              <w:pStyle w:val="NormalWeb"/>
              <w:spacing w:before="0" w:beforeAutospacing="0" w:after="0" w:afterAutospacing="0"/>
              <w:rPr>
                <w:rFonts w:ascii="Arial" w:hAnsi="Arial" w:cs="Arial"/>
                <w:color w:val="000000"/>
              </w:rPr>
            </w:pPr>
            <w:r w:rsidRPr="00DC2BD5">
              <w:rPr>
                <w:rFonts w:ascii="Arial" w:eastAsia="Times New Roman" w:hAnsi="Arial" w:cs="Arial"/>
              </w:rPr>
              <w:br/>
            </w:r>
          </w:p>
          <w:p w14:paraId="174A4DE8" w14:textId="77777777" w:rsidR="003F0FF4" w:rsidRPr="003F0FF4" w:rsidRDefault="003F0FF4" w:rsidP="003F0FF4">
            <w:pPr>
              <w:pStyle w:val="NormalWeb"/>
              <w:spacing w:before="0" w:beforeAutospacing="0" w:after="0" w:afterAutospacing="0"/>
              <w:rPr>
                <w:rFonts w:ascii="Arial" w:hAnsi="Arial" w:cs="Arial"/>
              </w:rPr>
            </w:pPr>
            <w:r w:rsidRPr="003F0FF4">
              <w:rPr>
                <w:rFonts w:ascii="Arial" w:hAnsi="Arial" w:cs="Arial"/>
              </w:rPr>
              <w:t>Ideas are developed and display a broad knowledge base to achieve the purpose of the discussion (1.2)</w:t>
            </w:r>
          </w:p>
          <w:p w14:paraId="2BF2A901" w14:textId="77777777" w:rsidR="003F0FF4" w:rsidRDefault="003F0FF4" w:rsidP="00F52CBF">
            <w:pPr>
              <w:pStyle w:val="NormalWeb"/>
              <w:spacing w:before="0" w:beforeAutospacing="0" w:after="0" w:afterAutospacing="0"/>
              <w:rPr>
                <w:rFonts w:ascii="Arial" w:hAnsi="Arial" w:cs="Arial"/>
              </w:rPr>
            </w:pPr>
          </w:p>
          <w:p w14:paraId="1378BB66" w14:textId="77777777" w:rsidR="009364C2" w:rsidRPr="00DC2BD5" w:rsidRDefault="009364C2" w:rsidP="00F52CBF">
            <w:pPr>
              <w:pStyle w:val="NormalWeb"/>
              <w:spacing w:before="0" w:beforeAutospacing="0" w:after="0" w:afterAutospacing="0"/>
              <w:rPr>
                <w:rFonts w:ascii="Arial" w:hAnsi="Arial" w:cs="Arial"/>
              </w:rPr>
            </w:pPr>
          </w:p>
          <w:p w14:paraId="375980D6" w14:textId="382235DA" w:rsidR="00EF4F88" w:rsidRPr="009364C2" w:rsidRDefault="00EF4F88" w:rsidP="00F52CBF">
            <w:pPr>
              <w:rPr>
                <w:rFonts w:cs="Arial"/>
                <w:sz w:val="20"/>
              </w:rPr>
            </w:pPr>
            <w:r w:rsidRPr="00DC2BD5">
              <w:rPr>
                <w:rFonts w:cs="Arial"/>
                <w:sz w:val="20"/>
              </w:rPr>
              <w:br/>
            </w:r>
            <w:r w:rsidR="009364C2" w:rsidRPr="009364C2">
              <w:rPr>
                <w:rFonts w:cs="Arial"/>
                <w:sz w:val="20"/>
              </w:rPr>
              <w:t xml:space="preserve">Text structure has clear overall progression, paragraphing and some effective use of cohesive </w:t>
            </w:r>
            <w:r w:rsidR="009364C2" w:rsidRPr="009364C2">
              <w:rPr>
                <w:rFonts w:cs="Arial"/>
                <w:sz w:val="20"/>
              </w:rPr>
              <w:lastRenderedPageBreak/>
              <w:t>devices.</w:t>
            </w:r>
            <w:r w:rsidR="00E3603E" w:rsidRPr="009364C2">
              <w:rPr>
                <w:rFonts w:cs="Arial"/>
                <w:sz w:val="20"/>
              </w:rPr>
              <w:t>1.3)</w:t>
            </w:r>
            <w:r w:rsidRPr="009364C2">
              <w:rPr>
                <w:rFonts w:cs="Arial"/>
                <w:sz w:val="20"/>
              </w:rPr>
              <w:br/>
            </w:r>
          </w:p>
          <w:p w14:paraId="7FB0644F" w14:textId="77777777" w:rsidR="00EF4F88" w:rsidRPr="00DC2BD5" w:rsidRDefault="00EF4F88" w:rsidP="00F52CBF">
            <w:pPr>
              <w:rPr>
                <w:rFonts w:cs="Arial"/>
                <w:color w:val="000000"/>
                <w:sz w:val="20"/>
              </w:rPr>
            </w:pPr>
          </w:p>
          <w:p w14:paraId="2D053159" w14:textId="77777777" w:rsidR="00EF4F88" w:rsidRPr="00DC2BD5" w:rsidRDefault="00EF4F88" w:rsidP="00F52CBF">
            <w:pPr>
              <w:rPr>
                <w:rFonts w:cs="Arial"/>
                <w:color w:val="000000"/>
                <w:sz w:val="20"/>
              </w:rPr>
            </w:pPr>
          </w:p>
          <w:p w14:paraId="3B42E68B" w14:textId="77777777" w:rsidR="00EF4F88" w:rsidRDefault="00EF4F88" w:rsidP="00F52CBF">
            <w:pPr>
              <w:rPr>
                <w:rFonts w:cs="Arial"/>
                <w:color w:val="000000"/>
                <w:sz w:val="20"/>
              </w:rPr>
            </w:pPr>
          </w:p>
          <w:p w14:paraId="25F89D76" w14:textId="77777777" w:rsidR="000941BB" w:rsidRPr="000941BB" w:rsidRDefault="000941BB" w:rsidP="000941BB">
            <w:pPr>
              <w:rPr>
                <w:rFonts w:cs="Arial"/>
                <w:sz w:val="20"/>
              </w:rPr>
            </w:pPr>
            <w:r w:rsidRPr="000941BB">
              <w:rPr>
                <w:rFonts w:cs="Arial"/>
                <w:sz w:val="20"/>
              </w:rPr>
              <w:t>Writing addresses and develops the topic in a manner appropriate to audience and academic purpose e.g. paragraphs on problems are followed by paragraphs on possible solutions (1.1)</w:t>
            </w:r>
          </w:p>
          <w:p w14:paraId="109339B7" w14:textId="77777777" w:rsidR="00EF4F88" w:rsidRPr="000941BB" w:rsidRDefault="00EF4F88" w:rsidP="00F52CBF">
            <w:pPr>
              <w:rPr>
                <w:rFonts w:cs="Arial"/>
                <w:sz w:val="20"/>
              </w:rPr>
            </w:pPr>
          </w:p>
          <w:p w14:paraId="7B19E570" w14:textId="77777777" w:rsidR="00EF4F88" w:rsidRDefault="00EF4F88" w:rsidP="00F52CBF">
            <w:pPr>
              <w:rPr>
                <w:rFonts w:cs="Arial"/>
                <w:color w:val="000000"/>
                <w:sz w:val="20"/>
              </w:rPr>
            </w:pPr>
          </w:p>
          <w:p w14:paraId="2B83F03A" w14:textId="77777777" w:rsidR="00EF4F88" w:rsidRDefault="00EF4F88" w:rsidP="00F52CBF">
            <w:pPr>
              <w:rPr>
                <w:rFonts w:cs="Arial"/>
                <w:color w:val="000000"/>
                <w:sz w:val="20"/>
              </w:rPr>
            </w:pPr>
          </w:p>
          <w:p w14:paraId="7FA3A254" w14:textId="77777777" w:rsidR="00EF4F88" w:rsidRDefault="00EF4F88" w:rsidP="00F52CBF">
            <w:pPr>
              <w:rPr>
                <w:rFonts w:cs="Arial"/>
                <w:color w:val="000000"/>
                <w:sz w:val="20"/>
              </w:rPr>
            </w:pPr>
          </w:p>
          <w:p w14:paraId="439778BC" w14:textId="77777777" w:rsidR="00EF4F88" w:rsidRDefault="00EF4F88" w:rsidP="00F52CBF">
            <w:pPr>
              <w:rPr>
                <w:rFonts w:cs="Arial"/>
                <w:color w:val="000000"/>
                <w:sz w:val="20"/>
              </w:rPr>
            </w:pPr>
          </w:p>
          <w:p w14:paraId="24FFA6D4" w14:textId="77777777" w:rsidR="00EF4F88" w:rsidRDefault="00EF4F88" w:rsidP="00F52CBF">
            <w:pPr>
              <w:rPr>
                <w:rFonts w:cs="Arial"/>
                <w:color w:val="000000"/>
                <w:sz w:val="20"/>
              </w:rPr>
            </w:pPr>
          </w:p>
          <w:p w14:paraId="7EAFE762" w14:textId="77777777" w:rsidR="00EF4F88" w:rsidRDefault="00EF4F88" w:rsidP="00F52CBF">
            <w:pPr>
              <w:rPr>
                <w:rFonts w:cs="Arial"/>
                <w:color w:val="000000"/>
                <w:sz w:val="20"/>
              </w:rPr>
            </w:pPr>
          </w:p>
          <w:p w14:paraId="3D4C88AC" w14:textId="77777777" w:rsidR="00EF4F88" w:rsidRDefault="00EF4F88" w:rsidP="00F52CBF">
            <w:pPr>
              <w:rPr>
                <w:rFonts w:cs="Arial"/>
                <w:color w:val="000000"/>
                <w:sz w:val="20"/>
              </w:rPr>
            </w:pPr>
          </w:p>
          <w:p w14:paraId="3C2401E1" w14:textId="77777777" w:rsidR="00EF4F88" w:rsidRDefault="00EF4F88" w:rsidP="00F52CBF">
            <w:pPr>
              <w:rPr>
                <w:rFonts w:cs="Arial"/>
                <w:color w:val="000000"/>
                <w:sz w:val="20"/>
              </w:rPr>
            </w:pPr>
          </w:p>
          <w:p w14:paraId="4C68F4F2" w14:textId="77777777" w:rsidR="00EF4F88" w:rsidRPr="00DC2BD5" w:rsidRDefault="00EF4F88" w:rsidP="00F52CBF">
            <w:pPr>
              <w:rPr>
                <w:rFonts w:cs="Arial"/>
                <w:color w:val="000000"/>
                <w:sz w:val="20"/>
              </w:rPr>
            </w:pPr>
          </w:p>
          <w:p w14:paraId="2B50C1FA" w14:textId="77777777" w:rsidR="00EF4F88" w:rsidRPr="00DC2BD5" w:rsidRDefault="00EF4F88" w:rsidP="00F52CBF">
            <w:pPr>
              <w:rPr>
                <w:rFonts w:cs="Arial"/>
                <w:sz w:val="20"/>
              </w:rPr>
            </w:pPr>
          </w:p>
          <w:p w14:paraId="659498FD" w14:textId="77777777" w:rsidR="00326D94" w:rsidRDefault="00326D94" w:rsidP="000941BB">
            <w:pPr>
              <w:pStyle w:val="NormalWeb"/>
              <w:spacing w:before="0" w:beforeAutospacing="0" w:after="0" w:afterAutospacing="0"/>
              <w:rPr>
                <w:rFonts w:cs="Arial"/>
              </w:rPr>
            </w:pPr>
            <w:r>
              <w:rPr>
                <w:rFonts w:cs="Arial"/>
              </w:rPr>
              <w:br/>
            </w:r>
            <w:r>
              <w:rPr>
                <w:rFonts w:cs="Arial"/>
              </w:rPr>
              <w:br/>
            </w:r>
            <w:r>
              <w:rPr>
                <w:rFonts w:cs="Arial"/>
              </w:rPr>
              <w:br/>
            </w:r>
            <w:r>
              <w:rPr>
                <w:rFonts w:cs="Arial"/>
              </w:rPr>
              <w:br/>
            </w:r>
            <w:r>
              <w:rPr>
                <w:rFonts w:cs="Arial"/>
              </w:rPr>
              <w:br/>
            </w:r>
            <w:r>
              <w:rPr>
                <w:rFonts w:cs="Arial"/>
              </w:rPr>
              <w:br/>
            </w:r>
            <w:r>
              <w:rPr>
                <w:rFonts w:cs="Arial"/>
              </w:rPr>
              <w:br/>
            </w:r>
          </w:p>
          <w:p w14:paraId="63AF0393" w14:textId="77777777" w:rsidR="00326D94" w:rsidRDefault="00326D94" w:rsidP="000941BB">
            <w:pPr>
              <w:pStyle w:val="NormalWeb"/>
              <w:spacing w:before="0" w:beforeAutospacing="0" w:after="0" w:afterAutospacing="0"/>
              <w:rPr>
                <w:rFonts w:cs="Arial"/>
              </w:rPr>
            </w:pPr>
          </w:p>
          <w:p w14:paraId="4C291038" w14:textId="77777777" w:rsidR="00326D94" w:rsidRDefault="00326D94" w:rsidP="000941BB">
            <w:pPr>
              <w:pStyle w:val="NormalWeb"/>
              <w:spacing w:before="0" w:beforeAutospacing="0" w:after="0" w:afterAutospacing="0"/>
              <w:rPr>
                <w:rFonts w:cs="Arial"/>
              </w:rPr>
            </w:pPr>
          </w:p>
          <w:p w14:paraId="5E600ACF" w14:textId="77777777" w:rsidR="00326D94" w:rsidRDefault="00326D94" w:rsidP="000941BB">
            <w:pPr>
              <w:pStyle w:val="NormalWeb"/>
              <w:spacing w:before="0" w:beforeAutospacing="0" w:after="0" w:afterAutospacing="0"/>
              <w:rPr>
                <w:rFonts w:cs="Arial"/>
              </w:rPr>
            </w:pPr>
          </w:p>
          <w:p w14:paraId="258B9891" w14:textId="77777777" w:rsidR="00326D94" w:rsidRDefault="00326D94" w:rsidP="000941BB">
            <w:pPr>
              <w:pStyle w:val="NormalWeb"/>
              <w:spacing w:before="0" w:beforeAutospacing="0" w:after="0" w:afterAutospacing="0"/>
              <w:rPr>
                <w:rFonts w:cs="Arial"/>
              </w:rPr>
            </w:pPr>
          </w:p>
          <w:p w14:paraId="7768C5B1" w14:textId="77777777" w:rsidR="00326D94" w:rsidRDefault="00326D94" w:rsidP="000941BB">
            <w:pPr>
              <w:pStyle w:val="NormalWeb"/>
              <w:spacing w:before="0" w:beforeAutospacing="0" w:after="0" w:afterAutospacing="0"/>
              <w:rPr>
                <w:rFonts w:cs="Arial"/>
              </w:rPr>
            </w:pPr>
          </w:p>
          <w:p w14:paraId="19B9EB4F" w14:textId="77777777" w:rsidR="009364C2" w:rsidRDefault="009364C2" w:rsidP="000941BB">
            <w:pPr>
              <w:pStyle w:val="NormalWeb"/>
              <w:spacing w:before="0" w:beforeAutospacing="0" w:after="0" w:afterAutospacing="0"/>
              <w:rPr>
                <w:rFonts w:cs="Arial"/>
              </w:rPr>
            </w:pPr>
          </w:p>
          <w:p w14:paraId="0C84F278" w14:textId="77777777" w:rsidR="009364C2" w:rsidRDefault="009364C2" w:rsidP="000941BB">
            <w:pPr>
              <w:pStyle w:val="NormalWeb"/>
              <w:spacing w:before="0" w:beforeAutospacing="0" w:after="0" w:afterAutospacing="0"/>
              <w:rPr>
                <w:rFonts w:cs="Arial"/>
              </w:rPr>
            </w:pPr>
          </w:p>
          <w:p w14:paraId="59D7C551" w14:textId="10BDFD67" w:rsidR="000941BB" w:rsidRPr="000941BB" w:rsidRDefault="00EF4F88" w:rsidP="000941BB">
            <w:pPr>
              <w:pStyle w:val="NormalWeb"/>
              <w:spacing w:before="0" w:beforeAutospacing="0" w:after="0" w:afterAutospacing="0"/>
              <w:rPr>
                <w:rFonts w:ascii="Arial" w:hAnsi="Arial" w:cs="Arial"/>
              </w:rPr>
            </w:pPr>
            <w:r w:rsidRPr="00DC2BD5">
              <w:rPr>
                <w:rFonts w:cs="Arial"/>
              </w:rPr>
              <w:br/>
            </w:r>
            <w:r w:rsidRPr="00DC2BD5">
              <w:rPr>
                <w:rFonts w:cs="Arial"/>
              </w:rPr>
              <w:br/>
            </w:r>
            <w:r w:rsidRPr="00DC2BD5">
              <w:rPr>
                <w:rFonts w:cs="Arial"/>
              </w:rPr>
              <w:br/>
            </w:r>
            <w:r w:rsidRPr="00DC2BD5">
              <w:rPr>
                <w:rFonts w:cs="Arial"/>
              </w:rPr>
              <w:br/>
            </w:r>
            <w:r w:rsidR="000941BB" w:rsidRPr="000941BB">
              <w:rPr>
                <w:rFonts w:ascii="Arial" w:eastAsia="Times New Roman" w:hAnsi="Arial" w:cs="Arial"/>
                <w:lang w:val="en-NZ"/>
              </w:rPr>
              <w:t xml:space="preserve">Writing addresses and develops the topic in a manner </w:t>
            </w:r>
            <w:r w:rsidR="000941BB" w:rsidRPr="000941BB">
              <w:rPr>
                <w:rFonts w:ascii="Arial" w:eastAsia="Times New Roman" w:hAnsi="Arial" w:cs="Arial"/>
                <w:lang w:val="en-NZ"/>
              </w:rPr>
              <w:lastRenderedPageBreak/>
              <w:t xml:space="preserve">approriate to audience and academic purpose e.g. there is </w:t>
            </w:r>
            <w:r w:rsidR="000941BB" w:rsidRPr="000941BB">
              <w:rPr>
                <w:rFonts w:ascii="Arial" w:hAnsi="Arial" w:cs="Arial"/>
              </w:rPr>
              <w:t>a conclusion with suggestions for further action (1.1)</w:t>
            </w:r>
          </w:p>
          <w:p w14:paraId="6356A4FB" w14:textId="77777777" w:rsidR="009364C2" w:rsidRDefault="00EF4F88" w:rsidP="000941BB">
            <w:pPr>
              <w:rPr>
                <w:rFonts w:cs="Arial"/>
                <w:sz w:val="20"/>
              </w:rPr>
            </w:pPr>
            <w:r w:rsidRPr="000941BB">
              <w:rPr>
                <w:rFonts w:cs="Arial"/>
                <w:sz w:val="20"/>
              </w:rPr>
              <w:br/>
            </w:r>
            <w:r w:rsidR="000941BB">
              <w:rPr>
                <w:rFonts w:cs="Arial"/>
                <w:sz w:val="20"/>
              </w:rPr>
              <w:br/>
            </w:r>
            <w:r w:rsidR="000941BB">
              <w:rPr>
                <w:rFonts w:cs="Arial"/>
                <w:sz w:val="20"/>
              </w:rPr>
              <w:br/>
            </w:r>
            <w:r w:rsidR="000941BB">
              <w:rPr>
                <w:rFonts w:cs="Arial"/>
                <w:sz w:val="20"/>
              </w:rPr>
              <w:br/>
            </w:r>
          </w:p>
          <w:p w14:paraId="4FFECA9F" w14:textId="77777777" w:rsidR="009364C2" w:rsidRDefault="009364C2" w:rsidP="000941BB">
            <w:pPr>
              <w:rPr>
                <w:rFonts w:cs="Arial"/>
                <w:sz w:val="20"/>
              </w:rPr>
            </w:pPr>
          </w:p>
          <w:p w14:paraId="7CB01930" w14:textId="77777777" w:rsidR="009364C2" w:rsidRDefault="009364C2" w:rsidP="000941BB">
            <w:pPr>
              <w:rPr>
                <w:rFonts w:cs="Arial"/>
                <w:sz w:val="20"/>
              </w:rPr>
            </w:pPr>
          </w:p>
          <w:p w14:paraId="0AC34811" w14:textId="77777777" w:rsidR="009364C2" w:rsidRDefault="009364C2" w:rsidP="000941BB">
            <w:pPr>
              <w:rPr>
                <w:rFonts w:cs="Arial"/>
                <w:sz w:val="20"/>
              </w:rPr>
            </w:pPr>
          </w:p>
          <w:p w14:paraId="00B070F2" w14:textId="77777777" w:rsidR="009364C2" w:rsidRDefault="009364C2" w:rsidP="000941BB">
            <w:pPr>
              <w:rPr>
                <w:rFonts w:cs="Arial"/>
                <w:sz w:val="20"/>
              </w:rPr>
            </w:pPr>
          </w:p>
          <w:p w14:paraId="0BE9B34F" w14:textId="77777777" w:rsidR="009364C2" w:rsidRDefault="009364C2" w:rsidP="000941BB">
            <w:pPr>
              <w:rPr>
                <w:rFonts w:cs="Arial"/>
                <w:sz w:val="20"/>
              </w:rPr>
            </w:pPr>
          </w:p>
          <w:p w14:paraId="19E4FCDB" w14:textId="0E0424A7" w:rsidR="000941BB" w:rsidRDefault="000941BB" w:rsidP="000941BB">
            <w:pPr>
              <w:rPr>
                <w:rFonts w:cs="Arial"/>
                <w:color w:val="000000"/>
                <w:sz w:val="20"/>
              </w:rPr>
            </w:pPr>
            <w:r>
              <w:br/>
            </w:r>
          </w:p>
          <w:p w14:paraId="6E5FB765" w14:textId="5B4E11E9" w:rsidR="31CF53E3" w:rsidRDefault="31CF53E3" w:rsidP="31CF53E3"/>
          <w:p w14:paraId="34CC6EBC" w14:textId="354D5F3D" w:rsidR="31CF53E3" w:rsidRDefault="31CF53E3" w:rsidP="31CF53E3"/>
          <w:p w14:paraId="173DD961" w14:textId="28FFEF30" w:rsidR="31CF53E3" w:rsidRDefault="31CF53E3" w:rsidP="31CF53E3"/>
          <w:p w14:paraId="3A1840D8" w14:textId="00C512E9" w:rsidR="00EF4F88" w:rsidRPr="000941BB" w:rsidRDefault="00EF4F88" w:rsidP="000941BB">
            <w:pPr>
              <w:rPr>
                <w:rFonts w:cs="Arial"/>
                <w:sz w:val="20"/>
              </w:rPr>
            </w:pPr>
            <w:r w:rsidRPr="000941BB">
              <w:rPr>
                <w:rFonts w:cs="Arial"/>
                <w:color w:val="000000"/>
                <w:sz w:val="20"/>
              </w:rPr>
              <w:t>A reference list is included (1.7)</w:t>
            </w:r>
          </w:p>
          <w:p w14:paraId="4F7C80ED" w14:textId="77777777" w:rsidR="00EF4F88" w:rsidRPr="00DC2BD5" w:rsidRDefault="00EF4F88" w:rsidP="00F52CBF">
            <w:pPr>
              <w:rPr>
                <w:rFonts w:cs="Arial"/>
                <w:sz w:val="20"/>
              </w:rPr>
            </w:pPr>
          </w:p>
        </w:tc>
        <w:tc>
          <w:tcPr>
            <w:tcW w:w="6520"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766AD17F" w14:textId="77777777" w:rsidR="00EF4F88" w:rsidRPr="00BB1ED2" w:rsidRDefault="00EF4F88" w:rsidP="00F52CBF">
            <w:pPr>
              <w:pStyle w:val="NormalWeb"/>
              <w:spacing w:before="0" w:beforeAutospacing="0" w:after="0" w:afterAutospacing="0"/>
              <w:rPr>
                <w:rFonts w:ascii="Arial" w:hAnsi="Arial" w:cs="Arial"/>
                <w:color w:val="000000"/>
                <w:sz w:val="22"/>
                <w:szCs w:val="22"/>
              </w:rPr>
            </w:pPr>
          </w:p>
          <w:p w14:paraId="7AF3E753" w14:textId="378B598F" w:rsidR="00EF4F88" w:rsidRPr="00BB1ED2" w:rsidRDefault="00EF4F88" w:rsidP="00F52CBF">
            <w:pPr>
              <w:pStyle w:val="NormalWeb"/>
              <w:spacing w:before="0" w:beforeAutospacing="0" w:after="0" w:afterAutospacing="0"/>
              <w:rPr>
                <w:rFonts w:ascii="Arial" w:eastAsia="Times New Roman" w:hAnsi="Arial" w:cs="Arial"/>
                <w:sz w:val="22"/>
                <w:szCs w:val="22"/>
              </w:rPr>
            </w:pPr>
            <w:r w:rsidRPr="00BB1ED2">
              <w:rPr>
                <w:rFonts w:ascii="Arial" w:hAnsi="Arial" w:cs="Arial"/>
                <w:color w:val="000000"/>
                <w:sz w:val="22"/>
                <w:szCs w:val="22"/>
              </w:rPr>
              <w:t>The Millennium Development Goals (MDGs</w:t>
            </w:r>
            <w:r w:rsidR="0063478D" w:rsidRPr="00BB1ED2">
              <w:rPr>
                <w:rFonts w:ascii="Arial" w:hAnsi="Arial" w:cs="Arial"/>
                <w:color w:val="000000"/>
                <w:sz w:val="22"/>
                <w:szCs w:val="22"/>
              </w:rPr>
              <w:t>)</w:t>
            </w:r>
            <w:r w:rsidR="00326D94" w:rsidRPr="00BB1ED2">
              <w:rPr>
                <w:rFonts w:ascii="Arial" w:hAnsi="Arial" w:cs="Arial"/>
                <w:color w:val="000000"/>
                <w:sz w:val="22"/>
                <w:szCs w:val="22"/>
              </w:rPr>
              <w:t xml:space="preserve"> were established in </w:t>
            </w:r>
            <w:r w:rsidRPr="00BB1ED2">
              <w:rPr>
                <w:rFonts w:ascii="Arial" w:hAnsi="Arial" w:cs="Arial"/>
                <w:color w:val="000000"/>
                <w:sz w:val="22"/>
                <w:szCs w:val="22"/>
              </w:rPr>
              <w:t>the Millennium Declaration in September 2000. Th</w:t>
            </w:r>
            <w:r w:rsidR="0063478D" w:rsidRPr="00BB1ED2">
              <w:rPr>
                <w:rFonts w:ascii="Arial" w:hAnsi="Arial" w:cs="Arial"/>
                <w:color w:val="000000"/>
                <w:sz w:val="22"/>
                <w:szCs w:val="22"/>
              </w:rPr>
              <w:t>ey</w:t>
            </w:r>
            <w:r w:rsidRPr="00BB1ED2">
              <w:rPr>
                <w:rFonts w:ascii="Arial" w:hAnsi="Arial" w:cs="Arial"/>
                <w:color w:val="000000"/>
                <w:sz w:val="22"/>
                <w:szCs w:val="22"/>
              </w:rPr>
              <w:t xml:space="preserve"> include</w:t>
            </w:r>
            <w:r w:rsidR="0063478D" w:rsidRPr="00BB1ED2">
              <w:rPr>
                <w:rFonts w:ascii="Arial" w:hAnsi="Arial" w:cs="Arial"/>
                <w:color w:val="000000"/>
                <w:sz w:val="22"/>
                <w:szCs w:val="22"/>
              </w:rPr>
              <w:t>d</w:t>
            </w:r>
            <w:r w:rsidR="006D78B0" w:rsidRPr="00BB1ED2">
              <w:rPr>
                <w:rFonts w:ascii="Arial" w:hAnsi="Arial" w:cs="Arial"/>
                <w:color w:val="000000"/>
                <w:sz w:val="22"/>
                <w:szCs w:val="22"/>
              </w:rPr>
              <w:t xml:space="preserve"> 8 goals</w:t>
            </w:r>
            <w:proofErr w:type="gramStart"/>
            <w:r w:rsidR="006D78B0" w:rsidRPr="00BB1ED2">
              <w:rPr>
                <w:rFonts w:ascii="Arial" w:hAnsi="Arial" w:cs="Arial"/>
                <w:color w:val="000000"/>
                <w:sz w:val="22"/>
                <w:szCs w:val="22"/>
              </w:rPr>
              <w:t>,</w:t>
            </w:r>
            <w:r w:rsidRPr="00BB1ED2">
              <w:rPr>
                <w:rFonts w:ascii="Arial" w:hAnsi="Arial" w:cs="Arial"/>
                <w:color w:val="000000"/>
                <w:sz w:val="22"/>
                <w:szCs w:val="22"/>
              </w:rPr>
              <w:t>18</w:t>
            </w:r>
            <w:proofErr w:type="gramEnd"/>
            <w:r w:rsidRPr="00BB1ED2">
              <w:rPr>
                <w:rFonts w:ascii="Arial" w:hAnsi="Arial" w:cs="Arial"/>
                <w:color w:val="000000"/>
                <w:sz w:val="22"/>
                <w:szCs w:val="22"/>
              </w:rPr>
              <w:t xml:space="preserve"> targets and over 40 indicators</w:t>
            </w:r>
            <w:r w:rsidR="0063478D" w:rsidRPr="00BB1ED2">
              <w:rPr>
                <w:rFonts w:ascii="Arial" w:hAnsi="Arial" w:cs="Arial"/>
                <w:color w:val="000000"/>
                <w:sz w:val="22"/>
                <w:szCs w:val="22"/>
              </w:rPr>
              <w:t xml:space="preserve"> to tackle poverty</w:t>
            </w:r>
            <w:r w:rsidRPr="00BB1ED2">
              <w:rPr>
                <w:rFonts w:ascii="Arial" w:hAnsi="Arial" w:cs="Arial"/>
                <w:color w:val="000000"/>
                <w:sz w:val="22"/>
                <w:szCs w:val="22"/>
              </w:rPr>
              <w:t xml:space="preserve">. These were </w:t>
            </w:r>
            <w:r w:rsidRPr="00BB1ED2">
              <w:rPr>
                <w:rFonts w:ascii="Arial" w:hAnsi="Arial" w:cs="Arial"/>
                <w:bCs/>
                <w:color w:val="000000"/>
                <w:sz w:val="22"/>
                <w:szCs w:val="22"/>
              </w:rPr>
              <w:t xml:space="preserve">approved </w:t>
            </w:r>
            <w:r w:rsidRPr="00BB1ED2">
              <w:rPr>
                <w:rFonts w:ascii="Arial" w:hAnsi="Arial" w:cs="Arial"/>
                <w:color w:val="000000"/>
                <w:sz w:val="22"/>
                <w:szCs w:val="22"/>
              </w:rPr>
              <w:t>by the United Nations (UN) General Assembly</w:t>
            </w:r>
            <w:r w:rsidR="007203A5" w:rsidRPr="00BB1ED2">
              <w:rPr>
                <w:rFonts w:ascii="Arial" w:hAnsi="Arial" w:cs="Arial"/>
                <w:color w:val="000000"/>
                <w:sz w:val="22"/>
                <w:szCs w:val="22"/>
              </w:rPr>
              <w:t>,</w:t>
            </w:r>
            <w:r w:rsidRPr="00BB1ED2">
              <w:rPr>
                <w:rFonts w:ascii="Arial" w:hAnsi="Arial" w:cs="Arial"/>
                <w:color w:val="000000"/>
                <w:sz w:val="22"/>
                <w:szCs w:val="22"/>
              </w:rPr>
              <w:t xml:space="preserve"> </w:t>
            </w:r>
            <w:r w:rsidRPr="00BB1ED2">
              <w:rPr>
                <w:rFonts w:ascii="Arial" w:hAnsi="Arial" w:cs="Arial"/>
                <w:bCs/>
                <w:color w:val="000000"/>
                <w:sz w:val="22"/>
                <w:szCs w:val="22"/>
              </w:rPr>
              <w:t>adopted</w:t>
            </w:r>
            <w:r w:rsidR="00326D94" w:rsidRPr="00BB1ED2">
              <w:rPr>
                <w:rFonts w:ascii="Arial" w:hAnsi="Arial" w:cs="Arial"/>
                <w:color w:val="000000"/>
                <w:sz w:val="22"/>
                <w:szCs w:val="22"/>
              </w:rPr>
              <w:t xml:space="preserve"> by the UN as part of the</w:t>
            </w:r>
            <w:r w:rsidRPr="00BB1ED2">
              <w:rPr>
                <w:rFonts w:ascii="Arial" w:hAnsi="Arial" w:cs="Arial"/>
                <w:color w:val="000000"/>
                <w:sz w:val="22"/>
                <w:szCs w:val="22"/>
              </w:rPr>
              <w:t xml:space="preserve"> Millennium Roadmap and </w:t>
            </w:r>
            <w:r w:rsidR="00326D94" w:rsidRPr="00BB1ED2">
              <w:rPr>
                <w:rFonts w:ascii="Arial" w:hAnsi="Arial" w:cs="Arial"/>
                <w:color w:val="000000"/>
                <w:sz w:val="22"/>
                <w:szCs w:val="22"/>
              </w:rPr>
              <w:t xml:space="preserve">were </w:t>
            </w:r>
            <w:r w:rsidRPr="00BB1ED2">
              <w:rPr>
                <w:rFonts w:ascii="Arial" w:hAnsi="Arial" w:cs="Arial"/>
                <w:bCs/>
                <w:color w:val="000000"/>
                <w:sz w:val="22"/>
                <w:szCs w:val="22"/>
              </w:rPr>
              <w:t>endorsed</w:t>
            </w:r>
            <w:r w:rsidRPr="00BB1ED2">
              <w:rPr>
                <w:rFonts w:ascii="Arial" w:hAnsi="Arial" w:cs="Arial"/>
                <w:color w:val="000000"/>
                <w:sz w:val="22"/>
                <w:szCs w:val="22"/>
              </w:rPr>
              <w:t xml:space="preserve"> by 189 countries. </w:t>
            </w:r>
            <w:r w:rsidRPr="00BB1ED2">
              <w:rPr>
                <w:rFonts w:ascii="Arial" w:hAnsi="Arial" w:cs="Arial"/>
                <w:bCs/>
                <w:color w:val="000000"/>
                <w:sz w:val="22"/>
                <w:szCs w:val="22"/>
              </w:rPr>
              <w:t>Much has been</w:t>
            </w:r>
            <w:r w:rsidR="0072576E" w:rsidRPr="00BB1ED2">
              <w:rPr>
                <w:rFonts w:ascii="Arial" w:hAnsi="Arial" w:cs="Arial"/>
                <w:bCs/>
                <w:color w:val="000000"/>
                <w:sz w:val="22"/>
                <w:szCs w:val="22"/>
              </w:rPr>
              <w:t xml:space="preserve"> achieved by the </w:t>
            </w:r>
            <w:r w:rsidR="0072576E" w:rsidRPr="00BB1ED2">
              <w:rPr>
                <w:rFonts w:ascii="Arial" w:hAnsi="Arial" w:cs="Arial"/>
                <w:bCs/>
                <w:sz w:val="22"/>
                <w:szCs w:val="22"/>
              </w:rPr>
              <w:t>MDGs</w:t>
            </w:r>
            <w:r w:rsidR="007203A5" w:rsidRPr="00BB1ED2">
              <w:rPr>
                <w:rFonts w:ascii="Arial" w:hAnsi="Arial" w:cs="Arial"/>
                <w:bCs/>
                <w:sz w:val="22"/>
                <w:szCs w:val="22"/>
              </w:rPr>
              <w:t>.</w:t>
            </w:r>
            <w:r w:rsidR="0072576E" w:rsidRPr="00BB1ED2">
              <w:rPr>
                <w:rFonts w:ascii="Arial" w:hAnsi="Arial" w:cs="Arial"/>
                <w:bCs/>
                <w:sz w:val="22"/>
                <w:szCs w:val="22"/>
              </w:rPr>
              <w:t xml:space="preserve"> </w:t>
            </w:r>
            <w:r w:rsidR="007203A5" w:rsidRPr="00BB1ED2">
              <w:rPr>
                <w:rFonts w:ascii="Arial" w:hAnsi="Arial" w:cs="Arial"/>
                <w:bCs/>
                <w:sz w:val="22"/>
                <w:szCs w:val="22"/>
              </w:rPr>
              <w:t>H</w:t>
            </w:r>
            <w:r w:rsidR="00541E49" w:rsidRPr="00BB1ED2">
              <w:rPr>
                <w:rFonts w:ascii="Arial" w:hAnsi="Arial" w:cs="Arial"/>
                <w:bCs/>
                <w:sz w:val="22"/>
                <w:szCs w:val="22"/>
              </w:rPr>
              <w:t>owever</w:t>
            </w:r>
            <w:r w:rsidR="007203A5" w:rsidRPr="00BB1ED2">
              <w:rPr>
                <w:rFonts w:ascii="Arial" w:hAnsi="Arial" w:cs="Arial"/>
                <w:bCs/>
                <w:color w:val="000000"/>
                <w:sz w:val="22"/>
                <w:szCs w:val="22"/>
              </w:rPr>
              <w:t>,</w:t>
            </w:r>
            <w:r w:rsidRPr="00BB1ED2">
              <w:rPr>
                <w:rFonts w:ascii="Arial" w:hAnsi="Arial" w:cs="Arial"/>
                <w:bCs/>
                <w:color w:val="000000"/>
                <w:sz w:val="22"/>
                <w:szCs w:val="22"/>
              </w:rPr>
              <w:t xml:space="preserve"> examination of the data reveals that</w:t>
            </w:r>
            <w:r w:rsidR="0072576E" w:rsidRPr="00BB1ED2">
              <w:rPr>
                <w:rFonts w:ascii="Arial" w:hAnsi="Arial" w:cs="Arial"/>
                <w:bCs/>
                <w:color w:val="000000"/>
                <w:sz w:val="22"/>
                <w:szCs w:val="22"/>
              </w:rPr>
              <w:t xml:space="preserve"> </w:t>
            </w:r>
            <w:r w:rsidR="0072576E" w:rsidRPr="00BB1ED2">
              <w:rPr>
                <w:rFonts w:ascii="Arial" w:eastAsia="Times New Roman" w:hAnsi="Arial" w:cs="Arial"/>
                <w:sz w:val="22"/>
                <w:szCs w:val="22"/>
              </w:rPr>
              <w:t>the lives of approximately 1.5 billion people in conflict affected countries and on the extreme margins of society have not been improved by the goals</w:t>
            </w:r>
            <w:r w:rsidR="0063478D" w:rsidRPr="00BB1ED2">
              <w:rPr>
                <w:rFonts w:ascii="Arial" w:eastAsia="Times New Roman" w:hAnsi="Arial" w:cs="Arial"/>
                <w:sz w:val="22"/>
                <w:szCs w:val="22"/>
              </w:rPr>
              <w:t>.</w:t>
            </w:r>
          </w:p>
          <w:p w14:paraId="79FE5475" w14:textId="77777777" w:rsidR="00EF4F88" w:rsidRPr="00BB1ED2" w:rsidRDefault="00EF4F88" w:rsidP="00F52CBF">
            <w:pPr>
              <w:pStyle w:val="NormalWeb"/>
              <w:spacing w:before="0" w:beforeAutospacing="0" w:after="0" w:afterAutospacing="0"/>
              <w:rPr>
                <w:rFonts w:ascii="Arial" w:hAnsi="Arial" w:cs="Arial"/>
                <w:sz w:val="22"/>
                <w:szCs w:val="22"/>
              </w:rPr>
            </w:pPr>
          </w:p>
          <w:p w14:paraId="2CFB0FB4" w14:textId="5A9F403F" w:rsidR="00EF4F88" w:rsidRPr="00BB1ED2" w:rsidRDefault="00EF4F88" w:rsidP="00F52CBF">
            <w:pPr>
              <w:pStyle w:val="NormalWeb"/>
              <w:spacing w:before="0" w:beforeAutospacing="0" w:after="0" w:afterAutospacing="0"/>
              <w:rPr>
                <w:rFonts w:ascii="Arial" w:hAnsi="Arial" w:cs="Arial"/>
                <w:sz w:val="22"/>
                <w:szCs w:val="22"/>
              </w:rPr>
            </w:pPr>
            <w:r w:rsidRPr="00BB1ED2">
              <w:rPr>
                <w:rFonts w:ascii="Arial" w:hAnsi="Arial" w:cs="Arial"/>
                <w:color w:val="000000"/>
                <w:sz w:val="22"/>
                <w:szCs w:val="22"/>
              </w:rPr>
              <w:t>A</w:t>
            </w:r>
            <w:r w:rsidR="0072576E" w:rsidRPr="00BB1ED2">
              <w:rPr>
                <w:rFonts w:ascii="Arial" w:hAnsi="Arial" w:cs="Arial"/>
                <w:color w:val="000000"/>
                <w:sz w:val="22"/>
                <w:szCs w:val="22"/>
              </w:rPr>
              <w:t>n</w:t>
            </w:r>
            <w:r w:rsidRPr="00BB1ED2">
              <w:rPr>
                <w:rFonts w:ascii="Arial" w:hAnsi="Arial" w:cs="Arial"/>
                <w:color w:val="000000"/>
                <w:sz w:val="22"/>
                <w:szCs w:val="22"/>
              </w:rPr>
              <w:t xml:space="preserve"> examination of </w:t>
            </w:r>
            <w:r w:rsidR="00326D94" w:rsidRPr="00BB1ED2">
              <w:rPr>
                <w:rFonts w:ascii="Arial" w:hAnsi="Arial" w:cs="Arial"/>
                <w:color w:val="000000"/>
                <w:sz w:val="22"/>
                <w:szCs w:val="22"/>
              </w:rPr>
              <w:t xml:space="preserve">data </w:t>
            </w:r>
            <w:r w:rsidRPr="00BB1ED2">
              <w:rPr>
                <w:rFonts w:ascii="Arial" w:hAnsi="Arial" w:cs="Arial"/>
                <w:color w:val="000000"/>
                <w:sz w:val="22"/>
                <w:szCs w:val="22"/>
              </w:rPr>
              <w:t>s</w:t>
            </w:r>
            <w:r w:rsidR="0072576E" w:rsidRPr="00BB1ED2">
              <w:rPr>
                <w:rFonts w:ascii="Arial" w:hAnsi="Arial" w:cs="Arial"/>
                <w:color w:val="000000"/>
                <w:sz w:val="22"/>
                <w:szCs w:val="22"/>
              </w:rPr>
              <w:t xml:space="preserve">hows </w:t>
            </w:r>
            <w:r w:rsidRPr="00BB1ED2">
              <w:rPr>
                <w:rFonts w:ascii="Arial" w:hAnsi="Arial" w:cs="Arial"/>
                <w:color w:val="000000"/>
                <w:sz w:val="22"/>
                <w:szCs w:val="22"/>
              </w:rPr>
              <w:t>that</w:t>
            </w:r>
            <w:r w:rsidR="0072576E" w:rsidRPr="00BB1ED2">
              <w:rPr>
                <w:rFonts w:ascii="Arial" w:hAnsi="Arial" w:cs="Arial"/>
                <w:color w:val="000000"/>
                <w:sz w:val="22"/>
                <w:szCs w:val="22"/>
              </w:rPr>
              <w:t xml:space="preserve"> the</w:t>
            </w:r>
            <w:r w:rsidR="0072576E" w:rsidRPr="00BB1ED2">
              <w:rPr>
                <w:rFonts w:ascii="Arial" w:hAnsi="Arial" w:cs="Arial"/>
                <w:sz w:val="22"/>
                <w:szCs w:val="22"/>
              </w:rPr>
              <w:t xml:space="preserve"> target to r</w:t>
            </w:r>
            <w:r w:rsidR="0063478D" w:rsidRPr="00BB1ED2">
              <w:rPr>
                <w:rFonts w:ascii="Arial" w:hAnsi="Arial" w:cs="Arial"/>
                <w:sz w:val="22"/>
                <w:szCs w:val="22"/>
              </w:rPr>
              <w:t xml:space="preserve">educe extreme poverty rates </w:t>
            </w:r>
            <w:r w:rsidR="0072576E" w:rsidRPr="00BB1ED2">
              <w:rPr>
                <w:rFonts w:ascii="Arial" w:hAnsi="Arial" w:cs="Arial"/>
                <w:sz w:val="22"/>
                <w:szCs w:val="22"/>
              </w:rPr>
              <w:t>by half was met five years ahead of the 2015 deadline.</w:t>
            </w:r>
            <w:r w:rsidR="0072576E" w:rsidRPr="00BB1ED2">
              <w:rPr>
                <w:rFonts w:ascii="Arial" w:hAnsi="Arial" w:cs="Arial"/>
                <w:color w:val="000000"/>
                <w:sz w:val="22"/>
                <w:szCs w:val="22"/>
              </w:rPr>
              <w:t xml:space="preserve"> </w:t>
            </w:r>
            <w:r w:rsidRPr="00BB1ED2">
              <w:rPr>
                <w:rFonts w:ascii="Arial" w:hAnsi="Arial" w:cs="Arial"/>
                <w:bCs/>
                <w:color w:val="000000"/>
                <w:sz w:val="22"/>
                <w:szCs w:val="22"/>
              </w:rPr>
              <w:t>Unfortunately, the actual situation is far more complicated and decidedly less positive.</w:t>
            </w:r>
            <w:r w:rsidRPr="00BB1ED2">
              <w:rPr>
                <w:rFonts w:ascii="Arial" w:hAnsi="Arial" w:cs="Arial"/>
                <w:color w:val="000000"/>
                <w:sz w:val="22"/>
                <w:szCs w:val="22"/>
              </w:rPr>
              <w:t xml:space="preserve"> </w:t>
            </w:r>
            <w:r w:rsidR="00326D94" w:rsidRPr="00BB1ED2">
              <w:rPr>
                <w:rFonts w:ascii="Arial" w:eastAsia="Times New Roman" w:hAnsi="Arial" w:cs="Arial"/>
                <w:sz w:val="22"/>
                <w:szCs w:val="22"/>
              </w:rPr>
              <w:t>T</w:t>
            </w:r>
            <w:r w:rsidR="0072576E" w:rsidRPr="00BB1ED2">
              <w:rPr>
                <w:rFonts w:ascii="Arial" w:eastAsia="Times New Roman" w:hAnsi="Arial" w:cs="Arial"/>
                <w:sz w:val="22"/>
                <w:szCs w:val="22"/>
              </w:rPr>
              <w:t xml:space="preserve">he reduction in global poverty has been largely due to rapid growth of a few countries in Asia, such as China, India, Indonesia and Vietnam. </w:t>
            </w:r>
            <w:r w:rsidRPr="00BB1ED2">
              <w:rPr>
                <w:rFonts w:ascii="Arial" w:hAnsi="Arial" w:cs="Arial"/>
                <w:color w:val="000000"/>
                <w:sz w:val="22"/>
                <w:szCs w:val="22"/>
              </w:rPr>
              <w:t xml:space="preserve">The actual number of the poor in sub-Saharan Africa, South Asia and Latin America has increased by approximately 10 million every year since 1990. At present about the same number of people as a decade ago, approximately 1.2 billion people, subsist on less than US$1 per day. </w:t>
            </w:r>
            <w:r w:rsidR="0072576E" w:rsidRPr="00BB1ED2">
              <w:rPr>
                <w:rFonts w:ascii="Arial" w:hAnsi="Arial" w:cs="Arial"/>
                <w:sz w:val="22"/>
                <w:szCs w:val="22"/>
              </w:rPr>
              <w:t xml:space="preserve">Furthermore, the target of halving the proportion of people suffering from hunger has </w:t>
            </w:r>
            <w:r w:rsidR="0063478D" w:rsidRPr="00BB1ED2">
              <w:rPr>
                <w:rFonts w:ascii="Arial" w:hAnsi="Arial" w:cs="Arial"/>
                <w:sz w:val="22"/>
                <w:szCs w:val="22"/>
              </w:rPr>
              <w:t xml:space="preserve">narrowly </w:t>
            </w:r>
            <w:r w:rsidR="0072576E" w:rsidRPr="00BB1ED2">
              <w:rPr>
                <w:rFonts w:ascii="Arial" w:hAnsi="Arial" w:cs="Arial"/>
                <w:sz w:val="22"/>
                <w:szCs w:val="22"/>
              </w:rPr>
              <w:t>been missed. The proportion of undernourished people in the developing regions has fallen from 23.3 per cent in 1990 to 12.9 per cent in 2014</w:t>
            </w:r>
            <w:r w:rsidR="00D32CCC" w:rsidRPr="00BB1ED2">
              <w:rPr>
                <w:rFonts w:ascii="Arial" w:hAnsi="Arial" w:cs="Arial"/>
                <w:sz w:val="22"/>
                <w:szCs w:val="22"/>
              </w:rPr>
              <w:t xml:space="preserve"> (Food and Agriculture Organisation of the United Nations, 2015)</w:t>
            </w:r>
          </w:p>
          <w:p w14:paraId="36964854" w14:textId="77777777" w:rsidR="00EF4F88" w:rsidRPr="00BB1ED2" w:rsidRDefault="00EF4F88" w:rsidP="00F52CBF">
            <w:pPr>
              <w:pStyle w:val="NormalWeb"/>
              <w:spacing w:before="0" w:beforeAutospacing="0" w:after="0" w:afterAutospacing="0"/>
              <w:rPr>
                <w:rFonts w:ascii="Arial" w:hAnsi="Arial" w:cs="Arial"/>
                <w:sz w:val="22"/>
                <w:szCs w:val="22"/>
              </w:rPr>
            </w:pPr>
          </w:p>
          <w:p w14:paraId="03A8EBAB" w14:textId="303C290F" w:rsidR="0072576E" w:rsidRPr="00BB1ED2" w:rsidRDefault="00EF4F88" w:rsidP="0072576E">
            <w:pPr>
              <w:rPr>
                <w:rFonts w:cs="Arial"/>
                <w:sz w:val="22"/>
                <w:szCs w:val="22"/>
              </w:rPr>
            </w:pPr>
            <w:r w:rsidRPr="00BB1ED2">
              <w:rPr>
                <w:rFonts w:cs="Arial"/>
                <w:color w:val="000000"/>
                <w:sz w:val="22"/>
                <w:szCs w:val="22"/>
              </w:rPr>
              <w:t xml:space="preserve">Progress towards the other goals has also been varied. The goal </w:t>
            </w:r>
            <w:r w:rsidR="00326D94" w:rsidRPr="00BB1ED2">
              <w:rPr>
                <w:rFonts w:cs="Arial"/>
                <w:color w:val="000000"/>
                <w:sz w:val="22"/>
                <w:szCs w:val="22"/>
              </w:rPr>
              <w:t xml:space="preserve">of universal primary education </w:t>
            </w:r>
            <w:r w:rsidR="00326D94" w:rsidRPr="00BB1ED2">
              <w:rPr>
                <w:rFonts w:cs="Arial"/>
                <w:sz w:val="22"/>
                <w:szCs w:val="22"/>
              </w:rPr>
              <w:t>has just been missed.</w:t>
            </w:r>
            <w:r w:rsidRPr="00BB1ED2">
              <w:rPr>
                <w:rFonts w:cs="Arial"/>
                <w:color w:val="000000"/>
                <w:sz w:val="22"/>
                <w:szCs w:val="22"/>
              </w:rPr>
              <w:t> </w:t>
            </w:r>
            <w:r w:rsidR="0063478D" w:rsidRPr="00BB1ED2">
              <w:rPr>
                <w:rFonts w:cs="Arial"/>
                <w:sz w:val="22"/>
                <w:szCs w:val="22"/>
              </w:rPr>
              <w:t>Although the goal has been missed</w:t>
            </w:r>
            <w:r w:rsidR="007203A5" w:rsidRPr="00BB1ED2">
              <w:rPr>
                <w:rFonts w:cs="Arial"/>
                <w:sz w:val="22"/>
                <w:szCs w:val="22"/>
              </w:rPr>
              <w:t>,</w:t>
            </w:r>
            <w:r w:rsidR="0063478D" w:rsidRPr="00BB1ED2">
              <w:rPr>
                <w:rFonts w:cs="Arial"/>
                <w:sz w:val="22"/>
                <w:szCs w:val="22"/>
              </w:rPr>
              <w:t xml:space="preserve"> p</w:t>
            </w:r>
            <w:r w:rsidR="0072576E" w:rsidRPr="00BB1ED2">
              <w:rPr>
                <w:rFonts w:cs="Arial"/>
                <w:sz w:val="22"/>
                <w:szCs w:val="22"/>
              </w:rPr>
              <w:t>rimary school enrolment figure</w:t>
            </w:r>
            <w:r w:rsidR="00326D94" w:rsidRPr="00BB1ED2">
              <w:rPr>
                <w:rFonts w:cs="Arial"/>
                <w:sz w:val="22"/>
                <w:szCs w:val="22"/>
              </w:rPr>
              <w:t>s have shown an impressive rise</w:t>
            </w:r>
            <w:r w:rsidR="0063478D" w:rsidRPr="00BB1ED2">
              <w:rPr>
                <w:rFonts w:cs="Arial"/>
                <w:sz w:val="22"/>
                <w:szCs w:val="22"/>
              </w:rPr>
              <w:t xml:space="preserve"> with t</w:t>
            </w:r>
            <w:r w:rsidR="0072576E" w:rsidRPr="00BB1ED2">
              <w:rPr>
                <w:rFonts w:cs="Arial"/>
                <w:sz w:val="22"/>
                <w:szCs w:val="22"/>
              </w:rPr>
              <w:t>he primary school enrolment ra</w:t>
            </w:r>
            <w:r w:rsidR="007203A5" w:rsidRPr="00BB1ED2">
              <w:rPr>
                <w:rFonts w:cs="Arial"/>
                <w:sz w:val="22"/>
                <w:szCs w:val="22"/>
              </w:rPr>
              <w:t>te in developing regions reaching</w:t>
            </w:r>
            <w:r w:rsidR="0072576E" w:rsidRPr="00BB1ED2">
              <w:rPr>
                <w:rFonts w:cs="Arial"/>
                <w:sz w:val="22"/>
                <w:szCs w:val="22"/>
              </w:rPr>
              <w:t xml:space="preserve"> 91 per cent by 2015, up from 83 per cent in 2000</w:t>
            </w:r>
            <w:r w:rsidR="00BB1ED2" w:rsidRPr="00BB1ED2">
              <w:rPr>
                <w:rFonts w:cs="Arial"/>
                <w:sz w:val="22"/>
                <w:szCs w:val="22"/>
              </w:rPr>
              <w:t xml:space="preserve"> (United Nations, 2017)</w:t>
            </w:r>
            <w:r w:rsidR="0072576E" w:rsidRPr="00BB1ED2">
              <w:rPr>
                <w:rFonts w:cs="Arial"/>
                <w:sz w:val="22"/>
                <w:szCs w:val="22"/>
              </w:rPr>
              <w:t>. </w:t>
            </w:r>
            <w:r w:rsidR="004A4DC4" w:rsidRPr="00BB1ED2">
              <w:rPr>
                <w:rFonts w:cs="Arial"/>
                <w:color w:val="000000"/>
                <w:sz w:val="22"/>
                <w:szCs w:val="22"/>
              </w:rPr>
              <w:t xml:space="preserve">A positive achievement is that the education gender gap has halved for primary children (United Nations, 2012) </w:t>
            </w:r>
            <w:r w:rsidR="004A4DC4" w:rsidRPr="00BB1ED2">
              <w:rPr>
                <w:rFonts w:cs="Arial"/>
                <w:sz w:val="22"/>
                <w:szCs w:val="22"/>
              </w:rPr>
              <w:t>and that a</w:t>
            </w:r>
            <w:r w:rsidR="00642DE2" w:rsidRPr="00BB1ED2">
              <w:rPr>
                <w:rFonts w:cs="Arial"/>
                <w:sz w:val="22"/>
                <w:szCs w:val="22"/>
              </w:rPr>
              <w:t xml:space="preserve">bout </w:t>
            </w:r>
            <w:r w:rsidR="004A4DC4" w:rsidRPr="00BB1ED2">
              <w:rPr>
                <w:rFonts w:cs="Arial"/>
                <w:sz w:val="22"/>
                <w:szCs w:val="22"/>
              </w:rPr>
              <w:t xml:space="preserve">two-thirds of developing countries achieved gender parity in primary education. </w:t>
            </w:r>
            <w:r w:rsidR="004A4DC4" w:rsidRPr="00BB1ED2">
              <w:rPr>
                <w:rFonts w:cs="Arial"/>
                <w:color w:val="000000"/>
                <w:sz w:val="22"/>
                <w:szCs w:val="22"/>
              </w:rPr>
              <w:t xml:space="preserve"> </w:t>
            </w:r>
          </w:p>
          <w:p w14:paraId="13BABB29" w14:textId="77777777" w:rsidR="0072576E" w:rsidRPr="00BB1ED2" w:rsidRDefault="0072576E" w:rsidP="0072576E">
            <w:pPr>
              <w:rPr>
                <w:rFonts w:cs="Arial"/>
                <w:sz w:val="22"/>
                <w:szCs w:val="22"/>
              </w:rPr>
            </w:pPr>
          </w:p>
          <w:p w14:paraId="08CDAC42" w14:textId="3EA83DB5" w:rsidR="004A4DC4" w:rsidRPr="00BB1ED2" w:rsidRDefault="00EF4F88" w:rsidP="004A4DC4">
            <w:pPr>
              <w:rPr>
                <w:rFonts w:cs="Arial"/>
                <w:sz w:val="22"/>
                <w:szCs w:val="22"/>
              </w:rPr>
            </w:pPr>
            <w:r w:rsidRPr="00BB1ED2">
              <w:rPr>
                <w:rFonts w:cs="Arial"/>
                <w:bCs/>
                <w:color w:val="000000"/>
                <w:sz w:val="22"/>
                <w:szCs w:val="22"/>
              </w:rPr>
              <w:t>The goal of halving the number of people without safe water by 2015 was</w:t>
            </w:r>
            <w:r w:rsidR="004A4DC4" w:rsidRPr="00BB1ED2">
              <w:rPr>
                <w:rFonts w:cs="Arial"/>
                <w:bCs/>
                <w:color w:val="000000"/>
                <w:sz w:val="22"/>
                <w:szCs w:val="22"/>
              </w:rPr>
              <w:t xml:space="preserve"> achieved. </w:t>
            </w:r>
            <w:r w:rsidR="004A4DC4" w:rsidRPr="00BB1ED2">
              <w:rPr>
                <w:rFonts w:cs="Arial"/>
                <w:sz w:val="22"/>
                <w:szCs w:val="22"/>
              </w:rPr>
              <w:t>Between 1990 and 2015, 2.6 billion people gained access to improved drinking water, meaning the target of halving the proportion of people without access to safe water was achieved</w:t>
            </w:r>
            <w:r w:rsidR="00BB1ED2" w:rsidRPr="00BB1ED2">
              <w:rPr>
                <w:rFonts w:cs="Arial"/>
                <w:sz w:val="22"/>
                <w:szCs w:val="22"/>
              </w:rPr>
              <w:t xml:space="preserve"> (United Nations, 2017)</w:t>
            </w:r>
            <w:r w:rsidR="004A4DC4" w:rsidRPr="00BB1ED2">
              <w:rPr>
                <w:rFonts w:cs="Arial"/>
                <w:sz w:val="22"/>
                <w:szCs w:val="22"/>
              </w:rPr>
              <w:t xml:space="preserve">. Worldwide, 2.1 billion </w:t>
            </w:r>
            <w:r w:rsidR="004A4DC4" w:rsidRPr="00BB1ED2">
              <w:rPr>
                <w:rFonts w:cs="Arial"/>
                <w:sz w:val="22"/>
                <w:szCs w:val="22"/>
              </w:rPr>
              <w:lastRenderedPageBreak/>
              <w:t>people have gained access to improved sanitation</w:t>
            </w:r>
            <w:r w:rsidR="00BB1ED2" w:rsidRPr="00BB1ED2">
              <w:rPr>
                <w:rFonts w:cs="Arial"/>
                <w:sz w:val="22"/>
                <w:szCs w:val="22"/>
              </w:rPr>
              <w:t xml:space="preserve"> (United Nations, 2017)</w:t>
            </w:r>
            <w:r w:rsidR="004A4DC4" w:rsidRPr="00BB1ED2">
              <w:rPr>
                <w:rFonts w:cs="Arial"/>
                <w:sz w:val="22"/>
                <w:szCs w:val="22"/>
              </w:rPr>
              <w:t xml:space="preserve">. However </w:t>
            </w:r>
            <w:r w:rsidR="00EF0E93" w:rsidRPr="00BB1ED2">
              <w:rPr>
                <w:rFonts w:cs="Arial"/>
                <w:sz w:val="22"/>
                <w:szCs w:val="22"/>
              </w:rPr>
              <w:t xml:space="preserve">improving </w:t>
            </w:r>
            <w:r w:rsidR="004A4DC4" w:rsidRPr="00BB1ED2">
              <w:rPr>
                <w:rFonts w:cs="Arial"/>
                <w:sz w:val="22"/>
                <w:szCs w:val="22"/>
              </w:rPr>
              <w:t>sustainable development and re</w:t>
            </w:r>
            <w:r w:rsidR="00EF0E93" w:rsidRPr="00BB1ED2">
              <w:rPr>
                <w:rFonts w:cs="Arial"/>
                <w:sz w:val="22"/>
                <w:szCs w:val="22"/>
              </w:rPr>
              <w:t>ducing loss of biodiversity has</w:t>
            </w:r>
            <w:r w:rsidR="004A4DC4" w:rsidRPr="00BB1ED2">
              <w:rPr>
                <w:rFonts w:cs="Arial"/>
                <w:sz w:val="22"/>
                <w:szCs w:val="22"/>
              </w:rPr>
              <w:t xml:space="preserve"> been more difficult</w:t>
            </w:r>
            <w:r w:rsidR="00EF0E93" w:rsidRPr="00BB1ED2">
              <w:rPr>
                <w:rFonts w:cs="Arial"/>
                <w:sz w:val="22"/>
                <w:szCs w:val="22"/>
              </w:rPr>
              <w:t xml:space="preserve"> to achieve</w:t>
            </w:r>
            <w:r w:rsidR="004A4DC4" w:rsidRPr="00BB1ED2">
              <w:rPr>
                <w:rFonts w:cs="Arial"/>
                <w:sz w:val="22"/>
                <w:szCs w:val="22"/>
              </w:rPr>
              <w:t>.</w:t>
            </w:r>
          </w:p>
          <w:p w14:paraId="031C839E" w14:textId="77777777" w:rsidR="004A4DC4" w:rsidRPr="00BB1ED2" w:rsidRDefault="004A4DC4" w:rsidP="00F52CBF">
            <w:pPr>
              <w:pStyle w:val="NormalWeb"/>
              <w:spacing w:before="0" w:beforeAutospacing="0" w:after="0" w:afterAutospacing="0"/>
              <w:rPr>
                <w:rFonts w:ascii="Arial" w:hAnsi="Arial" w:cs="Arial"/>
                <w:color w:val="000000"/>
                <w:sz w:val="22"/>
                <w:szCs w:val="22"/>
              </w:rPr>
            </w:pPr>
          </w:p>
          <w:p w14:paraId="57FEB7F7" w14:textId="2E870DB8" w:rsidR="004A4DC4" w:rsidRPr="00BB1ED2" w:rsidRDefault="00326D94" w:rsidP="004A4DC4">
            <w:pPr>
              <w:rPr>
                <w:rFonts w:cs="Arial"/>
                <w:sz w:val="22"/>
                <w:szCs w:val="22"/>
              </w:rPr>
            </w:pPr>
            <w:r w:rsidRPr="00BB1ED2">
              <w:rPr>
                <w:rFonts w:cs="Arial"/>
                <w:bCs/>
                <w:color w:val="000000"/>
                <w:sz w:val="22"/>
                <w:szCs w:val="22"/>
              </w:rPr>
              <w:t>In addition</w:t>
            </w:r>
            <w:r w:rsidR="007203A5" w:rsidRPr="00BB1ED2">
              <w:rPr>
                <w:rFonts w:cs="Arial"/>
                <w:bCs/>
                <w:color w:val="000000"/>
                <w:sz w:val="22"/>
                <w:szCs w:val="22"/>
              </w:rPr>
              <w:t>,</w:t>
            </w:r>
            <w:r w:rsidRPr="00BB1ED2">
              <w:rPr>
                <w:rFonts w:cs="Arial"/>
                <w:bCs/>
                <w:color w:val="000000"/>
                <w:sz w:val="22"/>
                <w:szCs w:val="22"/>
              </w:rPr>
              <w:t xml:space="preserve"> p</w:t>
            </w:r>
            <w:r w:rsidR="00EF4F88" w:rsidRPr="00BB1ED2">
              <w:rPr>
                <w:rFonts w:cs="Arial"/>
                <w:bCs/>
                <w:color w:val="000000"/>
                <w:sz w:val="22"/>
                <w:szCs w:val="22"/>
              </w:rPr>
              <w:t>rogress o</w:t>
            </w:r>
            <w:r w:rsidR="004A4DC4" w:rsidRPr="00BB1ED2">
              <w:rPr>
                <w:rFonts w:cs="Arial"/>
                <w:bCs/>
                <w:color w:val="000000"/>
                <w:sz w:val="22"/>
                <w:szCs w:val="22"/>
              </w:rPr>
              <w:t xml:space="preserve">n child and maternal mortality and halting the spread of disease has been limited. </w:t>
            </w:r>
            <w:r w:rsidR="004A4DC4" w:rsidRPr="00BB1ED2">
              <w:rPr>
                <w:rFonts w:cs="Arial"/>
                <w:sz w:val="22"/>
                <w:szCs w:val="22"/>
              </w:rPr>
              <w:t xml:space="preserve">According to the UN, over 6.2 million malaria deaths </w:t>
            </w:r>
            <w:r w:rsidR="009364C2" w:rsidRPr="00BB1ED2">
              <w:rPr>
                <w:rFonts w:cs="Arial"/>
                <w:sz w:val="22"/>
                <w:szCs w:val="22"/>
              </w:rPr>
              <w:t xml:space="preserve">were </w:t>
            </w:r>
            <w:r w:rsidR="004A4DC4" w:rsidRPr="00BB1ED2">
              <w:rPr>
                <w:rFonts w:cs="Arial"/>
                <w:sz w:val="22"/>
                <w:szCs w:val="22"/>
              </w:rPr>
              <w:t xml:space="preserve">prevented between 2000 and 2015, </w:t>
            </w:r>
            <w:r w:rsidR="00CC52F3" w:rsidRPr="00BB1ED2">
              <w:rPr>
                <w:rFonts w:cs="Arial"/>
                <w:sz w:val="22"/>
                <w:szCs w:val="22"/>
              </w:rPr>
              <w:t>particularl</w:t>
            </w:r>
            <w:r w:rsidR="0063478D" w:rsidRPr="00BB1ED2">
              <w:rPr>
                <w:rFonts w:cs="Arial"/>
                <w:sz w:val="22"/>
                <w:szCs w:val="22"/>
              </w:rPr>
              <w:t xml:space="preserve">y for </w:t>
            </w:r>
            <w:r w:rsidR="004A4DC4" w:rsidRPr="00BB1ED2">
              <w:rPr>
                <w:rFonts w:cs="Arial"/>
                <w:sz w:val="22"/>
                <w:szCs w:val="22"/>
              </w:rPr>
              <w:t>children under five years of age in sub-Saharan Africa</w:t>
            </w:r>
            <w:r w:rsidR="00BB1ED2" w:rsidRPr="00BB1ED2">
              <w:rPr>
                <w:rFonts w:cs="Arial"/>
                <w:sz w:val="22"/>
                <w:szCs w:val="22"/>
              </w:rPr>
              <w:t xml:space="preserve"> (United Nations, 2017). </w:t>
            </w:r>
            <w:r w:rsidR="004A4DC4" w:rsidRPr="00BB1ED2">
              <w:rPr>
                <w:rFonts w:cs="Arial"/>
                <w:sz w:val="22"/>
                <w:szCs w:val="22"/>
              </w:rPr>
              <w:t>The global malaria incidence rate has fallen by an estimated 37 per cent and the mortality rate by 58 per cent</w:t>
            </w:r>
            <w:r w:rsidR="00BB1ED2" w:rsidRPr="00BB1ED2">
              <w:rPr>
                <w:rFonts w:cs="Arial"/>
                <w:sz w:val="22"/>
                <w:szCs w:val="22"/>
              </w:rPr>
              <w:t xml:space="preserve"> (United Nations, 2017). </w:t>
            </w:r>
            <w:r w:rsidR="00EF0E93" w:rsidRPr="00BB1ED2">
              <w:rPr>
                <w:rFonts w:cs="Arial"/>
                <w:sz w:val="22"/>
                <w:szCs w:val="22"/>
              </w:rPr>
              <w:t xml:space="preserve"> The global under-five mortality rate declined by more than half, dropping from 90 to 43 deaths per 1,000 live births. However</w:t>
            </w:r>
            <w:r w:rsidR="007203A5" w:rsidRPr="00BB1ED2">
              <w:rPr>
                <w:rFonts w:cs="Arial"/>
                <w:sz w:val="22"/>
                <w:szCs w:val="22"/>
              </w:rPr>
              <w:t>,</w:t>
            </w:r>
            <w:r w:rsidR="00EF0E93" w:rsidRPr="00BB1ED2">
              <w:rPr>
                <w:rFonts w:cs="Arial"/>
                <w:sz w:val="22"/>
                <w:szCs w:val="22"/>
              </w:rPr>
              <w:t xml:space="preserve"> </w:t>
            </w:r>
            <w:r w:rsidR="009364C2" w:rsidRPr="00BB1ED2">
              <w:rPr>
                <w:rFonts w:cs="Arial"/>
                <w:sz w:val="22"/>
                <w:szCs w:val="22"/>
              </w:rPr>
              <w:t xml:space="preserve">this was less than the target </w:t>
            </w:r>
            <w:r w:rsidR="00BB1ED2" w:rsidRPr="00BB1ED2">
              <w:rPr>
                <w:rFonts w:cs="Arial"/>
                <w:sz w:val="22"/>
                <w:szCs w:val="22"/>
              </w:rPr>
              <w:t xml:space="preserve">of two-thirds (United Nations, 2017). </w:t>
            </w:r>
            <w:r w:rsidR="00EF0E93" w:rsidRPr="00BB1ED2">
              <w:rPr>
                <w:rFonts w:cs="Arial"/>
                <w:sz w:val="22"/>
                <w:szCs w:val="22"/>
              </w:rPr>
              <w:t xml:space="preserve"> </w:t>
            </w:r>
            <w:r w:rsidR="004A4DC4" w:rsidRPr="00BB1ED2">
              <w:rPr>
                <w:rFonts w:cs="Arial"/>
                <w:sz w:val="22"/>
                <w:szCs w:val="22"/>
              </w:rPr>
              <w:t xml:space="preserve">Between 1990 and 2015, the maternal mortality ratio was </w:t>
            </w:r>
            <w:r w:rsidR="00BB1ED2" w:rsidRPr="00BB1ED2">
              <w:rPr>
                <w:rFonts w:cs="Arial"/>
                <w:sz w:val="22"/>
                <w:szCs w:val="22"/>
              </w:rPr>
              <w:t xml:space="preserve">cut nearly in half. (United Nations, 2017). </w:t>
            </w:r>
            <w:r w:rsidRPr="00BB1ED2">
              <w:rPr>
                <w:rFonts w:cs="Arial"/>
                <w:sz w:val="22"/>
                <w:szCs w:val="22"/>
              </w:rPr>
              <w:t xml:space="preserve"> However this also </w:t>
            </w:r>
            <w:r w:rsidR="004A4DC4" w:rsidRPr="00BB1ED2">
              <w:rPr>
                <w:rFonts w:cs="Arial"/>
                <w:sz w:val="22"/>
                <w:szCs w:val="22"/>
              </w:rPr>
              <w:t xml:space="preserve">failed to achieve the two-thirds reduction that was aimed for. </w:t>
            </w:r>
            <w:r w:rsidR="00EF0E93" w:rsidRPr="00BB1ED2">
              <w:rPr>
                <w:rFonts w:cs="Arial"/>
                <w:sz w:val="22"/>
                <w:szCs w:val="22"/>
              </w:rPr>
              <w:t xml:space="preserve">The number of new HIV infections fell by 40% between 2000 and 2013. </w:t>
            </w:r>
            <w:r w:rsidR="0063478D" w:rsidRPr="00BB1ED2">
              <w:rPr>
                <w:rFonts w:cs="Arial"/>
                <w:sz w:val="22"/>
                <w:szCs w:val="22"/>
              </w:rPr>
              <w:t xml:space="preserve">Unfortunately </w:t>
            </w:r>
            <w:r w:rsidR="00EF0E93" w:rsidRPr="00BB1ED2">
              <w:rPr>
                <w:rFonts w:cs="Arial"/>
                <w:sz w:val="22"/>
                <w:szCs w:val="22"/>
              </w:rPr>
              <w:t>t</w:t>
            </w:r>
            <w:r w:rsidR="004A4DC4" w:rsidRPr="00BB1ED2">
              <w:rPr>
                <w:rFonts w:cs="Arial"/>
                <w:color w:val="000000"/>
                <w:sz w:val="22"/>
                <w:szCs w:val="22"/>
              </w:rPr>
              <w:t xml:space="preserve">he HIV/AIDS epidemic and in particular, the increase in the number of women with HIV/AIDS, the resurgence of other diseases and the difficulty in establishing effective and affordable health services, has resulted in conditions in some areas worsening in the 1990s (World Health Organisation, 2005). </w:t>
            </w:r>
          </w:p>
          <w:p w14:paraId="4063D523" w14:textId="77777777" w:rsidR="00EF4F88" w:rsidRPr="00BB1ED2" w:rsidRDefault="00EF4F88" w:rsidP="00F52CBF">
            <w:pPr>
              <w:pStyle w:val="NormalWeb"/>
              <w:spacing w:before="0" w:beforeAutospacing="0" w:after="0" w:afterAutospacing="0"/>
              <w:rPr>
                <w:rFonts w:ascii="Arial" w:hAnsi="Arial" w:cs="Arial"/>
                <w:sz w:val="22"/>
                <w:szCs w:val="22"/>
              </w:rPr>
            </w:pPr>
          </w:p>
          <w:p w14:paraId="64579F01" w14:textId="077129B6" w:rsidR="00EF4F88" w:rsidRPr="00BB1ED2" w:rsidRDefault="0063478D" w:rsidP="00F52CBF">
            <w:pPr>
              <w:pStyle w:val="NormalWeb"/>
              <w:spacing w:before="0" w:beforeAutospacing="0" w:after="0" w:afterAutospacing="0"/>
              <w:rPr>
                <w:rFonts w:ascii="Arial" w:hAnsi="Arial" w:cs="Arial"/>
                <w:sz w:val="22"/>
                <w:szCs w:val="22"/>
              </w:rPr>
            </w:pPr>
            <w:r w:rsidRPr="00BB1ED2">
              <w:rPr>
                <w:rFonts w:ascii="Arial" w:hAnsi="Arial" w:cs="Arial"/>
                <w:color w:val="000000"/>
                <w:sz w:val="22"/>
                <w:szCs w:val="22"/>
              </w:rPr>
              <w:t>T</w:t>
            </w:r>
            <w:r w:rsidR="00F52CBF" w:rsidRPr="00BB1ED2">
              <w:rPr>
                <w:rFonts w:ascii="Arial" w:hAnsi="Arial" w:cs="Arial"/>
                <w:color w:val="000000"/>
                <w:sz w:val="22"/>
                <w:szCs w:val="22"/>
              </w:rPr>
              <w:t>he affordability of the MDG</w:t>
            </w:r>
            <w:r w:rsidR="00EF4F88" w:rsidRPr="00BB1ED2">
              <w:rPr>
                <w:rFonts w:ascii="Arial" w:hAnsi="Arial" w:cs="Arial"/>
                <w:color w:val="000000"/>
                <w:sz w:val="22"/>
                <w:szCs w:val="22"/>
              </w:rPr>
              <w:t>s</w:t>
            </w:r>
            <w:r w:rsidRPr="00BB1ED2">
              <w:rPr>
                <w:rFonts w:ascii="Arial" w:hAnsi="Arial" w:cs="Arial"/>
                <w:color w:val="000000"/>
                <w:sz w:val="22"/>
                <w:szCs w:val="22"/>
              </w:rPr>
              <w:t xml:space="preserve"> and its successor th</w:t>
            </w:r>
            <w:r w:rsidR="00345FAA">
              <w:rPr>
                <w:rFonts w:ascii="Arial" w:hAnsi="Arial" w:cs="Arial"/>
                <w:color w:val="000000"/>
                <w:sz w:val="22"/>
                <w:szCs w:val="22"/>
              </w:rPr>
              <w:t>e Sustainable Development Goals</w:t>
            </w:r>
            <w:r w:rsidR="009364C2" w:rsidRPr="00BB1ED2">
              <w:rPr>
                <w:rFonts w:ascii="Arial" w:hAnsi="Arial" w:cs="Arial"/>
                <w:color w:val="000000"/>
                <w:sz w:val="22"/>
                <w:szCs w:val="22"/>
              </w:rPr>
              <w:t xml:space="preserve"> </w:t>
            </w:r>
            <w:r w:rsidRPr="00BB1ED2">
              <w:rPr>
                <w:rFonts w:ascii="Arial" w:hAnsi="Arial" w:cs="Arial"/>
                <w:color w:val="000000"/>
                <w:sz w:val="22"/>
                <w:szCs w:val="22"/>
              </w:rPr>
              <w:t>is a key issue that will need to be tack</w:t>
            </w:r>
            <w:r w:rsidR="009364C2" w:rsidRPr="00BB1ED2">
              <w:rPr>
                <w:rFonts w:ascii="Arial" w:hAnsi="Arial" w:cs="Arial"/>
                <w:color w:val="000000"/>
                <w:sz w:val="22"/>
                <w:szCs w:val="22"/>
              </w:rPr>
              <w:t>l</w:t>
            </w:r>
            <w:r w:rsidRPr="00BB1ED2">
              <w:rPr>
                <w:rFonts w:ascii="Arial" w:hAnsi="Arial" w:cs="Arial"/>
                <w:color w:val="000000"/>
                <w:sz w:val="22"/>
                <w:szCs w:val="22"/>
              </w:rPr>
              <w:t>ed to ensure further progress</w:t>
            </w:r>
            <w:r w:rsidR="00EF4F88" w:rsidRPr="00BB1ED2">
              <w:rPr>
                <w:rFonts w:ascii="Arial" w:hAnsi="Arial" w:cs="Arial"/>
                <w:color w:val="000000"/>
                <w:sz w:val="22"/>
                <w:szCs w:val="22"/>
              </w:rPr>
              <w:t xml:space="preserve">. Whilst the MDGs should </w:t>
            </w:r>
            <w:r w:rsidR="007203A5" w:rsidRPr="00BB1ED2">
              <w:rPr>
                <w:rFonts w:ascii="Arial" w:hAnsi="Arial" w:cs="Arial"/>
                <w:sz w:val="22"/>
                <w:szCs w:val="22"/>
              </w:rPr>
              <w:t xml:space="preserve">have </w:t>
            </w:r>
            <w:r w:rsidR="00EF4F88" w:rsidRPr="00BB1ED2">
              <w:rPr>
                <w:rFonts w:ascii="Arial" w:hAnsi="Arial" w:cs="Arial"/>
                <w:sz w:val="22"/>
                <w:szCs w:val="22"/>
              </w:rPr>
              <w:t>be</w:t>
            </w:r>
            <w:r w:rsidR="007203A5" w:rsidRPr="00BB1ED2">
              <w:rPr>
                <w:rFonts w:ascii="Arial" w:hAnsi="Arial" w:cs="Arial"/>
                <w:sz w:val="22"/>
                <w:szCs w:val="22"/>
              </w:rPr>
              <w:t>en</w:t>
            </w:r>
            <w:r w:rsidR="00EF4F88" w:rsidRPr="00BB1ED2">
              <w:rPr>
                <w:rFonts w:ascii="Arial" w:hAnsi="Arial" w:cs="Arial"/>
                <w:color w:val="000000"/>
                <w:sz w:val="22"/>
                <w:szCs w:val="22"/>
              </w:rPr>
              <w:t xml:space="preserve"> globally affordable and </w:t>
            </w:r>
            <w:r w:rsidR="00EF4F88" w:rsidRPr="00BB1ED2">
              <w:rPr>
                <w:rFonts w:ascii="Arial" w:hAnsi="Arial" w:cs="Arial"/>
                <w:bCs/>
                <w:color w:val="000000"/>
                <w:sz w:val="22"/>
                <w:szCs w:val="22"/>
              </w:rPr>
              <w:t xml:space="preserve">technically </w:t>
            </w:r>
            <w:r w:rsidR="00EF4F88" w:rsidRPr="00BB1ED2">
              <w:rPr>
                <w:rFonts w:ascii="Arial" w:hAnsi="Arial" w:cs="Arial"/>
                <w:color w:val="000000"/>
                <w:sz w:val="22"/>
                <w:szCs w:val="22"/>
              </w:rPr>
              <w:t xml:space="preserve">possible, </w:t>
            </w:r>
            <w:r w:rsidR="00EF4F88" w:rsidRPr="00BB1ED2">
              <w:rPr>
                <w:rFonts w:ascii="Arial" w:hAnsi="Arial" w:cs="Arial"/>
                <w:sz w:val="22"/>
                <w:szCs w:val="22"/>
              </w:rPr>
              <w:t xml:space="preserve">there </w:t>
            </w:r>
            <w:r w:rsidR="007203A5" w:rsidRPr="00BB1ED2">
              <w:rPr>
                <w:rFonts w:ascii="Arial" w:hAnsi="Arial" w:cs="Arial"/>
                <w:sz w:val="22"/>
                <w:szCs w:val="22"/>
              </w:rPr>
              <w:t>were</w:t>
            </w:r>
            <w:r w:rsidR="007203A5" w:rsidRPr="00BB1ED2">
              <w:rPr>
                <w:rFonts w:ascii="Arial" w:hAnsi="Arial" w:cs="Arial"/>
                <w:color w:val="FF0000"/>
                <w:sz w:val="22"/>
                <w:szCs w:val="22"/>
              </w:rPr>
              <w:t xml:space="preserve"> </w:t>
            </w:r>
            <w:r w:rsidR="00EF4F88" w:rsidRPr="00BB1ED2">
              <w:rPr>
                <w:rFonts w:ascii="Arial" w:hAnsi="Arial" w:cs="Arial"/>
                <w:color w:val="000000"/>
                <w:sz w:val="22"/>
                <w:szCs w:val="22"/>
              </w:rPr>
              <w:t>significant obstacles in individual areas and countries. In part,</w:t>
            </w:r>
            <w:r w:rsidRPr="00BB1ED2">
              <w:rPr>
                <w:rFonts w:ascii="Arial" w:hAnsi="Arial" w:cs="Arial"/>
                <w:color w:val="000000"/>
                <w:sz w:val="22"/>
                <w:szCs w:val="22"/>
              </w:rPr>
              <w:t xml:space="preserve"> goals were</w:t>
            </w:r>
            <w:r w:rsidR="00EF4F88" w:rsidRPr="00BB1ED2">
              <w:rPr>
                <w:rFonts w:ascii="Arial" w:hAnsi="Arial" w:cs="Arial"/>
                <w:color w:val="000000"/>
                <w:sz w:val="22"/>
                <w:szCs w:val="22"/>
              </w:rPr>
              <w:t xml:space="preserve"> not being met because of </w:t>
            </w:r>
            <w:r w:rsidR="00EF4F88" w:rsidRPr="00BB1ED2">
              <w:rPr>
                <w:rFonts w:ascii="Arial" w:hAnsi="Arial" w:cs="Arial"/>
                <w:bCs/>
                <w:color w:val="000000"/>
                <w:sz w:val="22"/>
                <w:szCs w:val="22"/>
              </w:rPr>
              <w:t>under-investment</w:t>
            </w:r>
            <w:r w:rsidR="00EF4F88" w:rsidRPr="00BB1ED2">
              <w:rPr>
                <w:rFonts w:ascii="Arial" w:hAnsi="Arial" w:cs="Arial"/>
                <w:color w:val="000000"/>
                <w:sz w:val="22"/>
                <w:szCs w:val="22"/>
              </w:rPr>
              <w:t xml:space="preserve"> in basic social services such as </w:t>
            </w:r>
            <w:r w:rsidR="00EF4F88" w:rsidRPr="00BB1ED2">
              <w:rPr>
                <w:rFonts w:ascii="Arial" w:hAnsi="Arial" w:cs="Arial"/>
                <w:bCs/>
                <w:color w:val="000000"/>
                <w:sz w:val="22"/>
                <w:szCs w:val="22"/>
              </w:rPr>
              <w:t>primary health care</w:t>
            </w:r>
            <w:r w:rsidR="00EF4F88" w:rsidRPr="00BB1ED2">
              <w:rPr>
                <w:rFonts w:ascii="Arial" w:hAnsi="Arial" w:cs="Arial"/>
                <w:color w:val="000000"/>
                <w:sz w:val="22"/>
                <w:szCs w:val="22"/>
              </w:rPr>
              <w:t xml:space="preserve"> and </w:t>
            </w:r>
            <w:r w:rsidR="00EF4F88" w:rsidRPr="00BB1ED2">
              <w:rPr>
                <w:rFonts w:ascii="Arial" w:hAnsi="Arial" w:cs="Arial"/>
                <w:bCs/>
                <w:color w:val="000000"/>
                <w:sz w:val="22"/>
                <w:szCs w:val="22"/>
              </w:rPr>
              <w:t>sanitation</w:t>
            </w:r>
            <w:r w:rsidRPr="00BB1ED2">
              <w:rPr>
                <w:rFonts w:ascii="Arial" w:hAnsi="Arial" w:cs="Arial"/>
                <w:color w:val="000000"/>
                <w:sz w:val="22"/>
                <w:szCs w:val="22"/>
              </w:rPr>
              <w:t xml:space="preserve">. </w:t>
            </w:r>
            <w:r w:rsidR="009364C2" w:rsidRPr="00BB1ED2">
              <w:rPr>
                <w:rFonts w:ascii="Arial" w:hAnsi="Arial" w:cs="Arial"/>
                <w:color w:val="000000"/>
                <w:sz w:val="22"/>
                <w:szCs w:val="22"/>
              </w:rPr>
              <w:t>T</w:t>
            </w:r>
            <w:r w:rsidR="00EF4F88" w:rsidRPr="00BB1ED2">
              <w:rPr>
                <w:rFonts w:ascii="Arial" w:hAnsi="Arial" w:cs="Arial"/>
                <w:color w:val="000000"/>
                <w:sz w:val="22"/>
                <w:szCs w:val="22"/>
              </w:rPr>
              <w:t xml:space="preserve">he poorest </w:t>
            </w:r>
            <w:r w:rsidR="00EF4F88" w:rsidRPr="00BB1ED2">
              <w:rPr>
                <w:rFonts w:ascii="Arial" w:hAnsi="Arial" w:cs="Arial"/>
                <w:sz w:val="22"/>
                <w:szCs w:val="22"/>
              </w:rPr>
              <w:t>countries</w:t>
            </w:r>
            <w:r w:rsidR="009364C2" w:rsidRPr="00BB1ED2">
              <w:rPr>
                <w:rFonts w:ascii="Arial" w:hAnsi="Arial" w:cs="Arial"/>
                <w:sz w:val="22"/>
                <w:szCs w:val="22"/>
              </w:rPr>
              <w:t xml:space="preserve"> </w:t>
            </w:r>
            <w:r w:rsidR="007203A5" w:rsidRPr="00BB1ED2">
              <w:rPr>
                <w:rFonts w:ascii="Arial" w:hAnsi="Arial" w:cs="Arial"/>
                <w:sz w:val="22"/>
                <w:szCs w:val="22"/>
              </w:rPr>
              <w:t xml:space="preserve">were </w:t>
            </w:r>
            <w:r w:rsidR="009364C2" w:rsidRPr="00BB1ED2">
              <w:rPr>
                <w:rFonts w:ascii="Arial" w:hAnsi="Arial" w:cs="Arial"/>
                <w:sz w:val="22"/>
                <w:szCs w:val="22"/>
              </w:rPr>
              <w:t>unable</w:t>
            </w:r>
            <w:r w:rsidR="009364C2" w:rsidRPr="00BB1ED2">
              <w:rPr>
                <w:rFonts w:ascii="Arial" w:hAnsi="Arial" w:cs="Arial"/>
                <w:color w:val="000000"/>
                <w:sz w:val="22"/>
                <w:szCs w:val="22"/>
              </w:rPr>
              <w:t xml:space="preserve"> </w:t>
            </w:r>
            <w:r w:rsidR="00EF4F88" w:rsidRPr="00BB1ED2">
              <w:rPr>
                <w:rFonts w:ascii="Arial" w:hAnsi="Arial" w:cs="Arial"/>
                <w:color w:val="000000"/>
                <w:sz w:val="22"/>
                <w:szCs w:val="22"/>
              </w:rPr>
              <w:t xml:space="preserve">to achieve </w:t>
            </w:r>
            <w:r w:rsidR="009364C2" w:rsidRPr="00BB1ED2">
              <w:rPr>
                <w:rFonts w:ascii="Arial" w:hAnsi="Arial" w:cs="Arial"/>
                <w:color w:val="000000"/>
                <w:sz w:val="22"/>
                <w:szCs w:val="22"/>
              </w:rPr>
              <w:t xml:space="preserve">improvements </w:t>
            </w:r>
            <w:r w:rsidR="00EF4F88" w:rsidRPr="00BB1ED2">
              <w:rPr>
                <w:rFonts w:ascii="Arial" w:hAnsi="Arial" w:cs="Arial"/>
                <w:color w:val="000000"/>
                <w:sz w:val="22"/>
                <w:szCs w:val="22"/>
              </w:rPr>
              <w:t xml:space="preserve">without extra </w:t>
            </w:r>
            <w:r w:rsidR="00EF4F88" w:rsidRPr="00BB1ED2">
              <w:rPr>
                <w:rFonts w:ascii="Arial" w:hAnsi="Arial" w:cs="Arial"/>
                <w:bCs/>
                <w:color w:val="000000"/>
                <w:sz w:val="22"/>
                <w:szCs w:val="22"/>
              </w:rPr>
              <w:t>international</w:t>
            </w:r>
            <w:r w:rsidR="00EF4F88" w:rsidRPr="00BB1ED2">
              <w:rPr>
                <w:rFonts w:ascii="Arial" w:hAnsi="Arial" w:cs="Arial"/>
                <w:color w:val="000000"/>
                <w:sz w:val="22"/>
                <w:szCs w:val="22"/>
              </w:rPr>
              <w:t xml:space="preserve"> support. </w:t>
            </w:r>
            <w:r w:rsidRPr="00BB1ED2">
              <w:rPr>
                <w:rFonts w:ascii="Arial" w:hAnsi="Arial" w:cs="Arial"/>
                <w:color w:val="000000"/>
                <w:sz w:val="22"/>
                <w:szCs w:val="22"/>
              </w:rPr>
              <w:t>S</w:t>
            </w:r>
            <w:r w:rsidR="00EF4F88" w:rsidRPr="00BB1ED2">
              <w:rPr>
                <w:rFonts w:ascii="Arial" w:hAnsi="Arial" w:cs="Arial"/>
                <w:color w:val="000000"/>
                <w:sz w:val="22"/>
                <w:szCs w:val="22"/>
              </w:rPr>
              <w:t xml:space="preserve">ignificantly more development aid </w:t>
            </w:r>
            <w:r w:rsidR="009364C2" w:rsidRPr="00BB1ED2">
              <w:rPr>
                <w:rFonts w:ascii="Arial" w:hAnsi="Arial" w:cs="Arial"/>
                <w:color w:val="000000"/>
                <w:sz w:val="22"/>
                <w:szCs w:val="22"/>
              </w:rPr>
              <w:t xml:space="preserve">plus </w:t>
            </w:r>
            <w:r w:rsidR="00EF4F88" w:rsidRPr="00BB1ED2">
              <w:rPr>
                <w:rFonts w:ascii="Arial" w:hAnsi="Arial" w:cs="Arial"/>
                <w:color w:val="000000"/>
                <w:sz w:val="22"/>
                <w:szCs w:val="22"/>
              </w:rPr>
              <w:t>reform of domestic policies and organisations</w:t>
            </w:r>
            <w:r w:rsidRPr="00BB1ED2">
              <w:rPr>
                <w:rFonts w:ascii="Arial" w:hAnsi="Arial" w:cs="Arial"/>
                <w:color w:val="000000"/>
                <w:sz w:val="22"/>
                <w:szCs w:val="22"/>
              </w:rPr>
              <w:t xml:space="preserve"> will be needed </w:t>
            </w:r>
            <w:r w:rsidR="00EF4F88" w:rsidRPr="00BB1ED2">
              <w:rPr>
                <w:rFonts w:ascii="Arial" w:hAnsi="Arial" w:cs="Arial"/>
                <w:color w:val="000000"/>
                <w:sz w:val="22"/>
                <w:szCs w:val="22"/>
              </w:rPr>
              <w:t xml:space="preserve">if </w:t>
            </w:r>
            <w:r w:rsidRPr="00BB1ED2">
              <w:rPr>
                <w:rFonts w:ascii="Arial" w:hAnsi="Arial" w:cs="Arial"/>
                <w:color w:val="000000"/>
                <w:sz w:val="22"/>
                <w:szCs w:val="22"/>
              </w:rPr>
              <w:t xml:space="preserve">the new </w:t>
            </w:r>
            <w:r w:rsidR="00EF4F88" w:rsidRPr="00BB1ED2">
              <w:rPr>
                <w:rFonts w:ascii="Arial" w:hAnsi="Arial" w:cs="Arial"/>
                <w:color w:val="000000"/>
                <w:sz w:val="22"/>
                <w:szCs w:val="22"/>
              </w:rPr>
              <w:t>goals</w:t>
            </w:r>
            <w:r w:rsidRPr="00BB1ED2">
              <w:rPr>
                <w:rFonts w:ascii="Arial" w:hAnsi="Arial" w:cs="Arial"/>
                <w:color w:val="000000"/>
                <w:sz w:val="22"/>
                <w:szCs w:val="22"/>
              </w:rPr>
              <w:t xml:space="preserve"> are to be met</w:t>
            </w:r>
            <w:r w:rsidR="00EF4F88" w:rsidRPr="00BB1ED2">
              <w:rPr>
                <w:rFonts w:ascii="Arial" w:hAnsi="Arial" w:cs="Arial"/>
                <w:color w:val="000000"/>
                <w:sz w:val="22"/>
                <w:szCs w:val="22"/>
              </w:rPr>
              <w:t>, and these may not be forthcoming.</w:t>
            </w:r>
          </w:p>
          <w:p w14:paraId="107BD856" w14:textId="77777777" w:rsidR="00EF4F88" w:rsidRPr="00BB1ED2" w:rsidRDefault="00EF4F88" w:rsidP="00F52CBF">
            <w:pPr>
              <w:pStyle w:val="NormalWeb"/>
              <w:spacing w:before="0" w:beforeAutospacing="0" w:after="0" w:afterAutospacing="0"/>
              <w:rPr>
                <w:rFonts w:ascii="Arial" w:hAnsi="Arial" w:cs="Arial"/>
                <w:sz w:val="22"/>
                <w:szCs w:val="22"/>
              </w:rPr>
            </w:pPr>
            <w:r w:rsidRPr="00BB1ED2">
              <w:rPr>
                <w:rFonts w:ascii="Arial" w:hAnsi="Arial" w:cs="Arial"/>
                <w:bCs/>
                <w:color w:val="000000"/>
                <w:sz w:val="22"/>
                <w:szCs w:val="22"/>
              </w:rPr>
              <w:t> </w:t>
            </w:r>
          </w:p>
          <w:p w14:paraId="477AD9DE" w14:textId="5F5D8D35" w:rsidR="00EF4F88" w:rsidRPr="00BB1ED2" w:rsidRDefault="00EF4F88" w:rsidP="00F52CBF">
            <w:pPr>
              <w:pStyle w:val="NormalWeb"/>
              <w:spacing w:before="0" w:beforeAutospacing="0" w:after="0" w:afterAutospacing="0"/>
              <w:rPr>
                <w:rFonts w:ascii="Arial" w:hAnsi="Arial" w:cs="Arial"/>
                <w:color w:val="000000"/>
                <w:sz w:val="22"/>
                <w:szCs w:val="22"/>
              </w:rPr>
            </w:pPr>
            <w:r w:rsidRPr="00BB1ED2">
              <w:rPr>
                <w:rFonts w:ascii="Arial" w:hAnsi="Arial" w:cs="Arial"/>
                <w:color w:val="000000"/>
                <w:sz w:val="22"/>
                <w:szCs w:val="22"/>
              </w:rPr>
              <w:t>I</w:t>
            </w:r>
            <w:r w:rsidR="00642DE2" w:rsidRPr="00BB1ED2">
              <w:rPr>
                <w:rFonts w:ascii="Arial" w:hAnsi="Arial" w:cs="Arial"/>
                <w:color w:val="000000"/>
                <w:sz w:val="22"/>
                <w:szCs w:val="22"/>
              </w:rPr>
              <w:t>ncreased i</w:t>
            </w:r>
            <w:r w:rsidRPr="00BB1ED2">
              <w:rPr>
                <w:rFonts w:ascii="Arial" w:hAnsi="Arial" w:cs="Arial"/>
                <w:color w:val="000000"/>
                <w:sz w:val="22"/>
                <w:szCs w:val="22"/>
              </w:rPr>
              <w:t xml:space="preserve">nvestment in human development </w:t>
            </w:r>
            <w:r w:rsidR="00642DE2" w:rsidRPr="00BB1ED2">
              <w:rPr>
                <w:rFonts w:ascii="Arial" w:hAnsi="Arial" w:cs="Arial"/>
                <w:color w:val="000000"/>
                <w:sz w:val="22"/>
                <w:szCs w:val="22"/>
              </w:rPr>
              <w:t>is needed to</w:t>
            </w:r>
            <w:r w:rsidRPr="00BB1ED2">
              <w:rPr>
                <w:rFonts w:ascii="Arial" w:hAnsi="Arial" w:cs="Arial"/>
                <w:color w:val="000000"/>
                <w:sz w:val="22"/>
                <w:szCs w:val="22"/>
              </w:rPr>
              <w:t xml:space="preserve"> </w:t>
            </w:r>
            <w:r w:rsidR="00642DE2" w:rsidRPr="00BB1ED2">
              <w:rPr>
                <w:rFonts w:ascii="Arial" w:hAnsi="Arial" w:cs="Arial"/>
                <w:color w:val="000000"/>
                <w:sz w:val="22"/>
                <w:szCs w:val="22"/>
              </w:rPr>
              <w:t xml:space="preserve">increase </w:t>
            </w:r>
            <w:r w:rsidRPr="00BB1ED2">
              <w:rPr>
                <w:rFonts w:ascii="Arial" w:hAnsi="Arial" w:cs="Arial"/>
                <w:color w:val="000000"/>
                <w:sz w:val="22"/>
                <w:szCs w:val="22"/>
              </w:rPr>
              <w:t xml:space="preserve">progress towards </w:t>
            </w:r>
            <w:r w:rsidR="00326D94" w:rsidRPr="00BB1ED2">
              <w:rPr>
                <w:rFonts w:ascii="Arial" w:hAnsi="Arial" w:cs="Arial"/>
                <w:color w:val="000000"/>
                <w:sz w:val="22"/>
                <w:szCs w:val="22"/>
              </w:rPr>
              <w:t xml:space="preserve">ending poverty </w:t>
            </w:r>
            <w:r w:rsidRPr="00BB1ED2">
              <w:rPr>
                <w:rFonts w:ascii="Arial" w:hAnsi="Arial" w:cs="Arial"/>
                <w:color w:val="000000"/>
                <w:sz w:val="22"/>
                <w:szCs w:val="22"/>
              </w:rPr>
              <w:t xml:space="preserve">and also stimulate economic growth, create more jobs, enhance people's productivity and generate additional income for countries. This has been ably demonstrated in India and China. </w:t>
            </w:r>
            <w:r w:rsidRPr="00BB1ED2">
              <w:rPr>
                <w:rFonts w:ascii="Arial" w:hAnsi="Arial" w:cs="Arial"/>
                <w:bCs/>
                <w:color w:val="000000"/>
                <w:sz w:val="22"/>
                <w:szCs w:val="22"/>
              </w:rPr>
              <w:t>However,</w:t>
            </w:r>
            <w:r w:rsidRPr="00BB1ED2">
              <w:rPr>
                <w:rFonts w:ascii="Arial" w:hAnsi="Arial" w:cs="Arial"/>
                <w:color w:val="000000"/>
                <w:sz w:val="22"/>
                <w:szCs w:val="22"/>
              </w:rPr>
              <w:t xml:space="preserve"> the cost of achieving similar results in other areas </w:t>
            </w:r>
            <w:r w:rsidR="009364C2" w:rsidRPr="00BB1ED2">
              <w:rPr>
                <w:rFonts w:ascii="Arial" w:hAnsi="Arial" w:cs="Arial"/>
                <w:color w:val="000000"/>
                <w:sz w:val="22"/>
                <w:szCs w:val="22"/>
              </w:rPr>
              <w:t xml:space="preserve">will be </w:t>
            </w:r>
            <w:r w:rsidRPr="00BB1ED2">
              <w:rPr>
                <w:rFonts w:ascii="Arial" w:hAnsi="Arial" w:cs="Arial"/>
                <w:color w:val="000000"/>
                <w:sz w:val="22"/>
                <w:szCs w:val="22"/>
              </w:rPr>
              <w:t>high. The poorest areas face si</w:t>
            </w:r>
            <w:r w:rsidR="009364C2" w:rsidRPr="00BB1ED2">
              <w:rPr>
                <w:rFonts w:ascii="Arial" w:hAnsi="Arial" w:cs="Arial"/>
                <w:color w:val="000000"/>
                <w:sz w:val="22"/>
                <w:szCs w:val="22"/>
              </w:rPr>
              <w:t xml:space="preserve">gnificant obstacles to economic </w:t>
            </w:r>
            <w:r w:rsidRPr="00BB1ED2">
              <w:rPr>
                <w:rFonts w:ascii="Arial" w:hAnsi="Arial" w:cs="Arial"/>
                <w:color w:val="000000"/>
                <w:sz w:val="22"/>
                <w:szCs w:val="22"/>
              </w:rPr>
              <w:t xml:space="preserve">development.  Many face extreme geographical limitations; they may be landlocked or small areas, such as islands, be a long way from world markets with limited </w:t>
            </w:r>
            <w:proofErr w:type="spellStart"/>
            <w:r w:rsidRPr="00BB1ED2">
              <w:rPr>
                <w:rFonts w:ascii="Arial" w:hAnsi="Arial" w:cs="Arial"/>
                <w:color w:val="000000"/>
                <w:sz w:val="22"/>
                <w:szCs w:val="22"/>
              </w:rPr>
              <w:t>roading</w:t>
            </w:r>
            <w:proofErr w:type="spellEnd"/>
            <w:r w:rsidRPr="00BB1ED2">
              <w:rPr>
                <w:rFonts w:ascii="Arial" w:hAnsi="Arial" w:cs="Arial"/>
                <w:color w:val="000000"/>
                <w:sz w:val="22"/>
                <w:szCs w:val="22"/>
              </w:rPr>
              <w:t xml:space="preserve"> and transport infrastructure, suffer from tropical diseases, environmental </w:t>
            </w:r>
            <w:r w:rsidRPr="00BB1ED2">
              <w:rPr>
                <w:rFonts w:ascii="Arial" w:hAnsi="Arial" w:cs="Arial"/>
                <w:color w:val="000000"/>
                <w:sz w:val="22"/>
                <w:szCs w:val="22"/>
              </w:rPr>
              <w:lastRenderedPageBreak/>
              <w:t xml:space="preserve">degradation or climate change. Other countries are caught in a poverty trap where ill health, poor nutrition and </w:t>
            </w:r>
            <w:r w:rsidR="00F52CBF" w:rsidRPr="00BB1ED2">
              <w:rPr>
                <w:rFonts w:ascii="Arial" w:hAnsi="Arial" w:cs="Arial"/>
                <w:color w:val="000000"/>
                <w:sz w:val="22"/>
                <w:szCs w:val="22"/>
              </w:rPr>
              <w:t xml:space="preserve">limited </w:t>
            </w:r>
            <w:r w:rsidRPr="00BB1ED2">
              <w:rPr>
                <w:rFonts w:ascii="Arial" w:hAnsi="Arial" w:cs="Arial"/>
                <w:color w:val="000000"/>
                <w:sz w:val="22"/>
                <w:szCs w:val="22"/>
              </w:rPr>
              <w:t xml:space="preserve">education mean the availability of workers with the required skill is </w:t>
            </w:r>
            <w:r w:rsidR="00F52CBF" w:rsidRPr="00BB1ED2">
              <w:rPr>
                <w:rFonts w:ascii="Arial" w:hAnsi="Arial" w:cs="Arial"/>
                <w:color w:val="000000"/>
                <w:sz w:val="22"/>
                <w:szCs w:val="22"/>
              </w:rPr>
              <w:t xml:space="preserve">restricted </w:t>
            </w:r>
            <w:r w:rsidRPr="00BB1ED2">
              <w:rPr>
                <w:rFonts w:ascii="Arial" w:hAnsi="Arial" w:cs="Arial"/>
                <w:color w:val="000000"/>
                <w:sz w:val="22"/>
                <w:szCs w:val="22"/>
              </w:rPr>
              <w:t>hindering economic development. In 2002 the United Nations Children’s Fund (UNICEF), the World Bank and the World Health Organization (</w:t>
            </w:r>
            <w:r w:rsidRPr="00BB1ED2">
              <w:rPr>
                <w:rFonts w:ascii="Arial" w:hAnsi="Arial" w:cs="Arial"/>
                <w:bCs/>
                <w:color w:val="000000"/>
                <w:sz w:val="22"/>
                <w:szCs w:val="22"/>
              </w:rPr>
              <w:t>The Guardian</w:t>
            </w:r>
            <w:r w:rsidR="007203A5" w:rsidRPr="00BB1ED2">
              <w:rPr>
                <w:rFonts w:ascii="Arial" w:hAnsi="Arial" w:cs="Arial"/>
                <w:bCs/>
                <w:color w:val="000000"/>
                <w:sz w:val="22"/>
                <w:szCs w:val="22"/>
              </w:rPr>
              <w:t>,</w:t>
            </w:r>
            <w:r w:rsidRPr="00BB1ED2">
              <w:rPr>
                <w:rFonts w:ascii="Arial" w:hAnsi="Arial" w:cs="Arial"/>
                <w:bCs/>
                <w:color w:val="000000"/>
                <w:sz w:val="22"/>
                <w:szCs w:val="22"/>
              </w:rPr>
              <w:t xml:space="preserve"> 2012</w:t>
            </w:r>
            <w:r w:rsidRPr="00BB1ED2">
              <w:rPr>
                <w:rFonts w:ascii="Arial" w:hAnsi="Arial" w:cs="Arial"/>
                <w:color w:val="000000"/>
                <w:sz w:val="22"/>
                <w:szCs w:val="22"/>
              </w:rPr>
              <w:t>) estimate</w:t>
            </w:r>
            <w:r w:rsidR="0063478D" w:rsidRPr="00BB1ED2">
              <w:rPr>
                <w:rFonts w:ascii="Arial" w:hAnsi="Arial" w:cs="Arial"/>
                <w:color w:val="000000"/>
                <w:sz w:val="22"/>
                <w:szCs w:val="22"/>
              </w:rPr>
              <w:t>d</w:t>
            </w:r>
            <w:r w:rsidRPr="00BB1ED2">
              <w:rPr>
                <w:rFonts w:ascii="Arial" w:hAnsi="Arial" w:cs="Arial"/>
                <w:color w:val="000000"/>
                <w:sz w:val="22"/>
                <w:szCs w:val="22"/>
              </w:rPr>
              <w:t xml:space="preserve"> that it would</w:t>
            </w:r>
            <w:r w:rsidR="0063478D" w:rsidRPr="00BB1ED2">
              <w:rPr>
                <w:rFonts w:ascii="Arial" w:hAnsi="Arial" w:cs="Arial"/>
                <w:color w:val="000000"/>
                <w:sz w:val="22"/>
                <w:szCs w:val="22"/>
              </w:rPr>
              <w:t xml:space="preserve"> </w:t>
            </w:r>
            <w:r w:rsidRPr="00BB1ED2">
              <w:rPr>
                <w:rFonts w:ascii="Arial" w:hAnsi="Arial" w:cs="Arial"/>
                <w:color w:val="000000"/>
                <w:sz w:val="22"/>
                <w:szCs w:val="22"/>
              </w:rPr>
              <w:t>cost an additional $50 billion a year to meet the MDGs by 201</w:t>
            </w:r>
            <w:r w:rsidR="0063478D" w:rsidRPr="00BB1ED2">
              <w:rPr>
                <w:rFonts w:ascii="Arial" w:hAnsi="Arial" w:cs="Arial"/>
                <w:color w:val="000000"/>
                <w:sz w:val="22"/>
                <w:szCs w:val="22"/>
              </w:rPr>
              <w:t>5. Whilst this figure represented</w:t>
            </w:r>
            <w:r w:rsidRPr="00BB1ED2">
              <w:rPr>
                <w:rFonts w:ascii="Arial" w:hAnsi="Arial" w:cs="Arial"/>
                <w:color w:val="000000"/>
                <w:sz w:val="22"/>
                <w:szCs w:val="22"/>
              </w:rPr>
              <w:t xml:space="preserve"> only about one-fifth of one per cent of income in donor</w:t>
            </w:r>
            <w:r w:rsidR="0063478D" w:rsidRPr="00BB1ED2">
              <w:rPr>
                <w:rFonts w:ascii="Arial" w:hAnsi="Arial" w:cs="Arial"/>
                <w:color w:val="000000"/>
                <w:sz w:val="22"/>
                <w:szCs w:val="22"/>
              </w:rPr>
              <w:t xml:space="preserve"> countries, most donor nations did not contribute anything like this amount.</w:t>
            </w:r>
          </w:p>
          <w:p w14:paraId="4F0504DF" w14:textId="77777777" w:rsidR="00EF4F88" w:rsidRPr="00BB1ED2" w:rsidRDefault="00EF4F88" w:rsidP="00F52CBF">
            <w:pPr>
              <w:pStyle w:val="NormalWeb"/>
              <w:spacing w:before="0" w:beforeAutospacing="0" w:after="0" w:afterAutospacing="0"/>
              <w:rPr>
                <w:rFonts w:ascii="Arial" w:hAnsi="Arial" w:cs="Arial"/>
                <w:sz w:val="22"/>
                <w:szCs w:val="22"/>
              </w:rPr>
            </w:pPr>
          </w:p>
          <w:p w14:paraId="0E98B615" w14:textId="555E7F80" w:rsidR="00EF4F88" w:rsidRPr="00BB1ED2" w:rsidRDefault="00EF4F88" w:rsidP="00F52CBF">
            <w:pPr>
              <w:pStyle w:val="NormalWeb"/>
              <w:spacing w:before="0" w:beforeAutospacing="0" w:after="0" w:afterAutospacing="0"/>
              <w:rPr>
                <w:rFonts w:ascii="Arial" w:hAnsi="Arial" w:cs="Arial"/>
                <w:sz w:val="22"/>
                <w:szCs w:val="22"/>
              </w:rPr>
            </w:pPr>
            <w:r w:rsidRPr="00BB1ED2">
              <w:rPr>
                <w:rFonts w:ascii="Arial" w:hAnsi="Arial" w:cs="Arial"/>
                <w:color w:val="000000"/>
                <w:sz w:val="22"/>
                <w:szCs w:val="22"/>
              </w:rPr>
              <w:t xml:space="preserve">The MDGs were important in mobilising international support to improve the lives of the world’s poorest people. The MDGs have also led to global debate and have impacted on international policy. </w:t>
            </w:r>
            <w:r w:rsidR="00326D94" w:rsidRPr="00BB1ED2">
              <w:rPr>
                <w:rFonts w:ascii="Arial" w:hAnsi="Arial" w:cs="Arial"/>
                <w:bCs/>
                <w:color w:val="000000"/>
                <w:sz w:val="22"/>
                <w:szCs w:val="22"/>
              </w:rPr>
              <w:t>However t</w:t>
            </w:r>
            <w:r w:rsidRPr="00BB1ED2">
              <w:rPr>
                <w:rFonts w:ascii="Arial" w:hAnsi="Arial" w:cs="Arial"/>
                <w:bCs/>
                <w:color w:val="000000"/>
                <w:sz w:val="22"/>
                <w:szCs w:val="22"/>
              </w:rPr>
              <w:t xml:space="preserve">his </w:t>
            </w:r>
            <w:r w:rsidR="00326D94" w:rsidRPr="00BB1ED2">
              <w:rPr>
                <w:rFonts w:ascii="Arial" w:hAnsi="Arial" w:cs="Arial"/>
                <w:bCs/>
                <w:color w:val="000000"/>
                <w:sz w:val="22"/>
                <w:szCs w:val="22"/>
              </w:rPr>
              <w:t>was not been sufficient</w:t>
            </w:r>
            <w:r w:rsidRPr="00BB1ED2">
              <w:rPr>
                <w:rFonts w:ascii="Arial" w:hAnsi="Arial" w:cs="Arial"/>
                <w:bCs/>
                <w:color w:val="000000"/>
                <w:sz w:val="22"/>
                <w:szCs w:val="22"/>
              </w:rPr>
              <w:t xml:space="preserve"> to achieve the goals. </w:t>
            </w:r>
            <w:r w:rsidRPr="00BB1ED2">
              <w:rPr>
                <w:rFonts w:ascii="Arial" w:hAnsi="Arial" w:cs="Arial"/>
                <w:color w:val="000000"/>
                <w:sz w:val="22"/>
                <w:szCs w:val="22"/>
              </w:rPr>
              <w:t>The focu</w:t>
            </w:r>
            <w:r w:rsidR="00541E49" w:rsidRPr="00BB1ED2">
              <w:rPr>
                <w:rFonts w:ascii="Arial" w:hAnsi="Arial" w:cs="Arial"/>
                <w:color w:val="000000"/>
                <w:sz w:val="22"/>
                <w:szCs w:val="22"/>
              </w:rPr>
              <w:t xml:space="preserve">s on clear, </w:t>
            </w:r>
            <w:r w:rsidR="00326D94" w:rsidRPr="00BB1ED2">
              <w:rPr>
                <w:rFonts w:ascii="Arial" w:hAnsi="Arial" w:cs="Arial"/>
                <w:color w:val="000000"/>
                <w:sz w:val="22"/>
                <w:szCs w:val="22"/>
              </w:rPr>
              <w:t>measurable goals had</w:t>
            </w:r>
            <w:r w:rsidR="009364C2" w:rsidRPr="00BB1ED2">
              <w:rPr>
                <w:rFonts w:ascii="Arial" w:hAnsi="Arial" w:cs="Arial"/>
                <w:color w:val="000000"/>
                <w:sz w:val="22"/>
                <w:szCs w:val="22"/>
              </w:rPr>
              <w:t xml:space="preserve"> </w:t>
            </w:r>
            <w:proofErr w:type="gramStart"/>
            <w:r w:rsidR="009364C2" w:rsidRPr="00BB1ED2">
              <w:rPr>
                <w:rFonts w:ascii="Arial" w:hAnsi="Arial" w:cs="Arial"/>
                <w:color w:val="000000"/>
                <w:sz w:val="22"/>
                <w:szCs w:val="22"/>
              </w:rPr>
              <w:t xml:space="preserve">a </w:t>
            </w:r>
            <w:r w:rsidRPr="00BB1ED2">
              <w:rPr>
                <w:rFonts w:ascii="Arial" w:hAnsi="Arial" w:cs="Arial"/>
                <w:color w:val="000000"/>
                <w:sz w:val="22"/>
                <w:szCs w:val="22"/>
              </w:rPr>
              <w:t>simplicity</w:t>
            </w:r>
            <w:proofErr w:type="gramEnd"/>
            <w:r w:rsidRPr="00BB1ED2">
              <w:rPr>
                <w:rFonts w:ascii="Arial" w:hAnsi="Arial" w:cs="Arial"/>
                <w:color w:val="000000"/>
                <w:sz w:val="22"/>
                <w:szCs w:val="22"/>
              </w:rPr>
              <w:t xml:space="preserve"> but dis</w:t>
            </w:r>
            <w:r w:rsidR="00326D94" w:rsidRPr="00BB1ED2">
              <w:rPr>
                <w:rFonts w:ascii="Arial" w:hAnsi="Arial" w:cs="Arial"/>
                <w:color w:val="000000"/>
                <w:sz w:val="22"/>
                <w:szCs w:val="22"/>
              </w:rPr>
              <w:t>guised</w:t>
            </w:r>
            <w:r w:rsidRPr="00BB1ED2">
              <w:rPr>
                <w:rFonts w:ascii="Arial" w:hAnsi="Arial" w:cs="Arial"/>
                <w:color w:val="000000"/>
                <w:sz w:val="22"/>
                <w:szCs w:val="22"/>
              </w:rPr>
              <w:t xml:space="preserve"> the underlying causes of poverty. The new objectives </w:t>
            </w:r>
            <w:r w:rsidR="00326D94" w:rsidRPr="00BB1ED2">
              <w:rPr>
                <w:rFonts w:ascii="Arial" w:hAnsi="Arial" w:cs="Arial"/>
                <w:bCs/>
                <w:color w:val="000000"/>
                <w:sz w:val="22"/>
                <w:szCs w:val="22"/>
              </w:rPr>
              <w:t>of the Sustainable Development Goals</w:t>
            </w:r>
            <w:r w:rsidRPr="00BB1ED2">
              <w:rPr>
                <w:rFonts w:ascii="Arial" w:hAnsi="Arial" w:cs="Arial"/>
                <w:bCs/>
                <w:color w:val="000000"/>
                <w:sz w:val="22"/>
                <w:szCs w:val="22"/>
              </w:rPr>
              <w:t xml:space="preserve"> must be pursued in ways that are appropriate to country context and target groups and are tailored to country-specific circumstances </w:t>
            </w:r>
            <w:r w:rsidR="0063478D" w:rsidRPr="00BB1ED2">
              <w:rPr>
                <w:rFonts w:ascii="Arial" w:hAnsi="Arial" w:cs="Arial"/>
                <w:bCs/>
                <w:color w:val="000000"/>
                <w:sz w:val="22"/>
                <w:szCs w:val="22"/>
              </w:rPr>
              <w:t>and must be funded to achieve these goals</w:t>
            </w:r>
            <w:r w:rsidRPr="00BB1ED2">
              <w:rPr>
                <w:rFonts w:ascii="Arial" w:hAnsi="Arial" w:cs="Arial"/>
                <w:bCs/>
                <w:color w:val="000000"/>
                <w:sz w:val="22"/>
                <w:szCs w:val="22"/>
              </w:rPr>
              <w:t xml:space="preserve">. </w:t>
            </w:r>
          </w:p>
          <w:p w14:paraId="138DF9A8" w14:textId="77777777" w:rsidR="00EF4F88" w:rsidRPr="00BB1ED2" w:rsidRDefault="00EF4F88" w:rsidP="00F52CBF">
            <w:pPr>
              <w:rPr>
                <w:rFonts w:cs="Arial"/>
                <w:sz w:val="22"/>
                <w:szCs w:val="22"/>
              </w:rPr>
            </w:pPr>
          </w:p>
          <w:p w14:paraId="48AF5415" w14:textId="10EBB176" w:rsidR="00EF4F88" w:rsidRPr="00DC2BD5" w:rsidRDefault="009364C2" w:rsidP="00F52CBF">
            <w:pPr>
              <w:pStyle w:val="NormalWeb"/>
              <w:spacing w:before="0" w:beforeAutospacing="0" w:after="0" w:afterAutospacing="0"/>
              <w:rPr>
                <w:rFonts w:ascii="Arial" w:hAnsi="Arial" w:cs="Arial"/>
                <w:sz w:val="22"/>
                <w:szCs w:val="22"/>
              </w:rPr>
            </w:pPr>
            <w:r>
              <w:rPr>
                <w:rFonts w:ascii="Arial" w:hAnsi="Arial" w:cs="Arial"/>
                <w:color w:val="000000"/>
                <w:sz w:val="22"/>
                <w:szCs w:val="22"/>
              </w:rPr>
              <w:t>962</w:t>
            </w:r>
            <w:r w:rsidR="00EF4F88" w:rsidRPr="00DC2BD5">
              <w:rPr>
                <w:rFonts w:ascii="Arial" w:hAnsi="Arial" w:cs="Arial"/>
                <w:color w:val="000000"/>
                <w:sz w:val="22"/>
                <w:szCs w:val="22"/>
              </w:rPr>
              <w:t xml:space="preserve"> words</w:t>
            </w:r>
          </w:p>
          <w:p w14:paraId="0939905C" w14:textId="77777777" w:rsidR="00EF4F88" w:rsidRPr="00DC2BD5" w:rsidRDefault="00EF4F88" w:rsidP="00F52CBF">
            <w:pPr>
              <w:rPr>
                <w:rFonts w:cs="Arial"/>
                <w:sz w:val="22"/>
                <w:szCs w:val="22"/>
              </w:rPr>
            </w:pPr>
          </w:p>
          <w:p w14:paraId="0063CE07" w14:textId="4263354D" w:rsidR="00EF4F88" w:rsidRPr="00DC2BD5" w:rsidRDefault="00FC5FC6" w:rsidP="00F52CBF">
            <w:pPr>
              <w:pStyle w:val="NormalWeb"/>
              <w:spacing w:before="0" w:beforeAutospacing="0" w:after="0" w:afterAutospacing="0"/>
              <w:rPr>
                <w:rFonts w:ascii="Arial" w:hAnsi="Arial" w:cs="Arial"/>
                <w:b/>
                <w:color w:val="000000"/>
                <w:sz w:val="22"/>
                <w:szCs w:val="22"/>
              </w:rPr>
            </w:pPr>
            <w:r>
              <w:rPr>
                <w:rFonts w:ascii="Arial" w:hAnsi="Arial" w:cs="Arial"/>
                <w:b/>
                <w:bCs/>
                <w:color w:val="000000" w:themeColor="text1"/>
                <w:sz w:val="22"/>
                <w:szCs w:val="22"/>
              </w:rPr>
              <w:t>References</w:t>
            </w:r>
          </w:p>
          <w:p w14:paraId="372E1430" w14:textId="1A71B094" w:rsidR="00EF4F88" w:rsidRDefault="00EF4F88" w:rsidP="31CF53E3">
            <w:pPr>
              <w:pStyle w:val="NormalWeb"/>
              <w:spacing w:before="0" w:beforeAutospacing="0" w:after="0" w:afterAutospacing="0"/>
              <w:rPr>
                <w:rFonts w:ascii="Arial" w:hAnsi="Arial" w:cs="Arial"/>
                <w:color w:val="1155CC"/>
                <w:sz w:val="22"/>
                <w:szCs w:val="22"/>
              </w:rPr>
            </w:pPr>
          </w:p>
          <w:p w14:paraId="73EF2062" w14:textId="77777777" w:rsidR="00D32CCC" w:rsidRDefault="00D32CCC" w:rsidP="31CF53E3">
            <w:pPr>
              <w:pStyle w:val="NormalWeb"/>
              <w:spacing w:before="0" w:beforeAutospacing="0" w:after="0" w:afterAutospacing="0"/>
              <w:rPr>
                <w:rFonts w:ascii="Arial" w:hAnsi="Arial"/>
                <w:noProof/>
                <w:sz w:val="22"/>
                <w:szCs w:val="22"/>
                <w:lang w:val="en-US"/>
              </w:rPr>
            </w:pPr>
            <w:r w:rsidRPr="00D32CCC">
              <w:rPr>
                <w:rFonts w:ascii="Arial" w:hAnsi="Arial"/>
                <w:noProof/>
                <w:sz w:val="22"/>
                <w:szCs w:val="22"/>
                <w:lang w:val="en-US"/>
              </w:rPr>
              <w:t xml:space="preserve">Food and Agriculture Organisation of the United Nations. (2015). </w:t>
            </w:r>
            <w:r>
              <w:rPr>
                <w:rFonts w:ascii="Arial" w:hAnsi="Arial"/>
                <w:noProof/>
                <w:sz w:val="22"/>
                <w:szCs w:val="22"/>
                <w:lang w:val="en-US"/>
              </w:rPr>
              <w:t xml:space="preserve">    </w:t>
            </w:r>
          </w:p>
          <w:p w14:paraId="74626B1E" w14:textId="77777777" w:rsidR="00D32CCC" w:rsidRDefault="00D32CCC" w:rsidP="31CF53E3">
            <w:pPr>
              <w:pStyle w:val="NormalWeb"/>
              <w:spacing w:before="0" w:beforeAutospacing="0" w:after="0" w:afterAutospacing="0"/>
              <w:rPr>
                <w:rFonts w:ascii="Arial" w:hAnsi="Arial"/>
                <w:i/>
                <w:iCs/>
                <w:noProof/>
                <w:sz w:val="22"/>
                <w:szCs w:val="22"/>
                <w:lang w:val="en-US"/>
              </w:rPr>
            </w:pPr>
            <w:r>
              <w:rPr>
                <w:rFonts w:ascii="Arial" w:hAnsi="Arial"/>
                <w:noProof/>
                <w:sz w:val="22"/>
                <w:szCs w:val="22"/>
                <w:lang w:val="en-US"/>
              </w:rPr>
              <w:t xml:space="preserve">       </w:t>
            </w:r>
            <w:r w:rsidRPr="00D32CCC">
              <w:rPr>
                <w:rFonts w:ascii="Arial" w:hAnsi="Arial"/>
                <w:i/>
                <w:iCs/>
                <w:noProof/>
                <w:sz w:val="22"/>
                <w:szCs w:val="22"/>
                <w:lang w:val="en-US"/>
              </w:rPr>
              <w:t xml:space="preserve">The State of Food Insecurity in the World Meeting the 2015 </w:t>
            </w:r>
          </w:p>
          <w:p w14:paraId="2F032D89" w14:textId="77777777" w:rsidR="00D32CCC" w:rsidRDefault="00D32CCC" w:rsidP="31CF53E3">
            <w:pPr>
              <w:pStyle w:val="NormalWeb"/>
              <w:spacing w:before="0" w:beforeAutospacing="0" w:after="0" w:afterAutospacing="0"/>
              <w:rPr>
                <w:rFonts w:ascii="Arial" w:hAnsi="Arial"/>
                <w:i/>
                <w:iCs/>
                <w:noProof/>
                <w:sz w:val="22"/>
                <w:szCs w:val="22"/>
                <w:lang w:val="en-US"/>
              </w:rPr>
            </w:pPr>
            <w:r>
              <w:rPr>
                <w:rFonts w:ascii="Arial" w:hAnsi="Arial"/>
                <w:i/>
                <w:iCs/>
                <w:noProof/>
                <w:sz w:val="22"/>
                <w:szCs w:val="22"/>
                <w:lang w:val="en-US"/>
              </w:rPr>
              <w:t xml:space="preserve">       </w:t>
            </w:r>
            <w:r w:rsidRPr="00D32CCC">
              <w:rPr>
                <w:rFonts w:ascii="Arial" w:hAnsi="Arial"/>
                <w:i/>
                <w:iCs/>
                <w:noProof/>
                <w:sz w:val="22"/>
                <w:szCs w:val="22"/>
                <w:lang w:val="en-US"/>
              </w:rPr>
              <w:t xml:space="preserve">international hunger targets: taking stock of uneven </w:t>
            </w:r>
          </w:p>
          <w:p w14:paraId="42E5A26B" w14:textId="3CAD0383" w:rsidR="00D32CCC" w:rsidRPr="00D32CCC" w:rsidRDefault="00D32CCC" w:rsidP="31CF53E3">
            <w:pPr>
              <w:pStyle w:val="NormalWeb"/>
              <w:spacing w:before="0" w:beforeAutospacing="0" w:after="0" w:afterAutospacing="0"/>
              <w:rPr>
                <w:rFonts w:ascii="Arial" w:hAnsi="Arial" w:cs="Arial"/>
                <w:color w:val="1155CC"/>
                <w:sz w:val="22"/>
                <w:szCs w:val="22"/>
              </w:rPr>
            </w:pPr>
            <w:r>
              <w:rPr>
                <w:rFonts w:ascii="Arial" w:hAnsi="Arial"/>
                <w:i/>
                <w:iCs/>
                <w:noProof/>
                <w:sz w:val="22"/>
                <w:szCs w:val="22"/>
                <w:lang w:val="en-US"/>
              </w:rPr>
              <w:t xml:space="preserve">       </w:t>
            </w:r>
            <w:r w:rsidRPr="00D32CCC">
              <w:rPr>
                <w:rFonts w:ascii="Arial" w:hAnsi="Arial"/>
                <w:i/>
                <w:iCs/>
                <w:noProof/>
                <w:sz w:val="22"/>
                <w:szCs w:val="22"/>
                <w:lang w:val="en-US"/>
              </w:rPr>
              <w:t>progress.</w:t>
            </w:r>
            <w:r w:rsidRPr="00D32CCC">
              <w:rPr>
                <w:rFonts w:ascii="Arial" w:hAnsi="Arial"/>
                <w:noProof/>
                <w:sz w:val="22"/>
                <w:szCs w:val="22"/>
                <w:lang w:val="en-US"/>
              </w:rPr>
              <w:t xml:space="preserve"> Rome</w:t>
            </w:r>
          </w:p>
          <w:p w14:paraId="7E94A926" w14:textId="77777777" w:rsidR="00D32CCC" w:rsidRDefault="00D32CCC" w:rsidP="31CF53E3">
            <w:pPr>
              <w:pStyle w:val="NormalWeb"/>
              <w:spacing w:before="0" w:beforeAutospacing="0" w:after="0" w:afterAutospacing="0"/>
              <w:rPr>
                <w:rFonts w:ascii="Arial" w:hAnsi="Arial" w:cs="Arial"/>
                <w:color w:val="1155CC"/>
                <w:sz w:val="22"/>
                <w:szCs w:val="22"/>
              </w:rPr>
            </w:pPr>
          </w:p>
          <w:p w14:paraId="3FEA6EEE" w14:textId="7AA29CC4" w:rsidR="00EF4F88" w:rsidRPr="00DC2BD5" w:rsidRDefault="31CF53E3" w:rsidP="31CF53E3">
            <w:pPr>
              <w:ind w:left="567" w:hanging="567"/>
            </w:pPr>
            <w:r w:rsidRPr="31CF53E3">
              <w:rPr>
                <w:rFonts w:eastAsia="Arial" w:cs="Arial"/>
                <w:sz w:val="22"/>
                <w:szCs w:val="22"/>
                <w:lang w:val="en-AU"/>
              </w:rPr>
              <w:t xml:space="preserve">McArthur, J. (2013). </w:t>
            </w:r>
            <w:r w:rsidRPr="31CF53E3">
              <w:rPr>
                <w:i/>
                <w:iCs/>
                <w:lang w:val="en-AU"/>
              </w:rPr>
              <w:t>Own the Goals: What the Millennium Development Goals have accomplished.</w:t>
            </w:r>
            <w:r w:rsidRPr="31CF53E3">
              <w:rPr>
                <w:lang w:val="en-AU"/>
              </w:rPr>
              <w:t xml:space="preserve"> Retrieved from</w:t>
            </w:r>
            <w:proofErr w:type="gramStart"/>
            <w:r w:rsidRPr="31CF53E3">
              <w:rPr>
                <w:lang w:val="en-AU"/>
              </w:rPr>
              <w:t xml:space="preserve">:  </w:t>
            </w:r>
            <w:proofErr w:type="gramEnd"/>
            <w:r w:rsidR="00A92D78">
              <w:fldChar w:fldCharType="begin"/>
            </w:r>
            <w:r w:rsidR="00A92D78">
              <w:instrText xml:space="preserve"> HYPERLINK "http://www.brookings.edu/research/articles/2013/02/21-%C2%A0%C2%A0%C2%A0%C2%A0%20millennium-dev-goals-mcarthur" \h </w:instrText>
            </w:r>
            <w:r w:rsidR="00A92D78">
              <w:fldChar w:fldCharType="separate"/>
            </w:r>
            <w:r w:rsidRPr="31CF53E3">
              <w:rPr>
                <w:rStyle w:val="Hyperlink"/>
                <w:rFonts w:eastAsia="Arial" w:cs="Arial"/>
                <w:color w:val="1155CC"/>
                <w:sz w:val="22"/>
                <w:szCs w:val="22"/>
                <w:lang w:val="en-AU"/>
              </w:rPr>
              <w:t>http://www.brookings.edu/researc</w:t>
            </w:r>
            <w:r w:rsidRPr="31CF53E3">
              <w:rPr>
                <w:rStyle w:val="Hyperlink"/>
                <w:lang w:val="en-AU"/>
              </w:rPr>
              <w:t>h/articles /2013/02/21- millennium-</w:t>
            </w:r>
            <w:proofErr w:type="spellStart"/>
            <w:r w:rsidRPr="31CF53E3">
              <w:rPr>
                <w:rStyle w:val="Hyperlink"/>
                <w:lang w:val="en-AU"/>
              </w:rPr>
              <w:t>dev</w:t>
            </w:r>
            <w:proofErr w:type="spellEnd"/>
            <w:r w:rsidRPr="31CF53E3">
              <w:rPr>
                <w:rStyle w:val="Hyperlink"/>
                <w:lang w:val="en-AU"/>
              </w:rPr>
              <w:t>-goals-</w:t>
            </w:r>
            <w:proofErr w:type="spellStart"/>
            <w:r w:rsidRPr="31CF53E3">
              <w:rPr>
                <w:rStyle w:val="Hyperlink"/>
                <w:lang w:val="en-AU"/>
              </w:rPr>
              <w:t>mcarthur</w:t>
            </w:r>
            <w:proofErr w:type="spellEnd"/>
            <w:r w:rsidR="00A92D78">
              <w:rPr>
                <w:rStyle w:val="Hyperlink"/>
                <w:lang w:val="en-AU"/>
              </w:rPr>
              <w:fldChar w:fldCharType="end"/>
            </w:r>
            <w:r w:rsidRPr="31CF53E3">
              <w:rPr>
                <w:rFonts w:eastAsia="Arial" w:cs="Arial"/>
                <w:sz w:val="22"/>
                <w:szCs w:val="22"/>
                <w:lang w:val="en-US"/>
              </w:rPr>
              <w:t xml:space="preserve"> </w:t>
            </w:r>
          </w:p>
          <w:p w14:paraId="73259FC8" w14:textId="6C34CB9A" w:rsidR="00EF4F88" w:rsidRPr="00DC2BD5" w:rsidRDefault="31CF53E3" w:rsidP="31CF53E3">
            <w:r w:rsidRPr="31CF53E3">
              <w:rPr>
                <w:rFonts w:eastAsia="Arial" w:cs="Arial"/>
                <w:sz w:val="22"/>
                <w:szCs w:val="22"/>
                <w:lang w:val="en-AU"/>
              </w:rPr>
              <w:t xml:space="preserve"> </w:t>
            </w:r>
          </w:p>
          <w:p w14:paraId="35C6B3F9" w14:textId="7500EAD4" w:rsidR="00EF4F88" w:rsidRPr="00DC2BD5" w:rsidRDefault="31CF53E3" w:rsidP="31CF53E3">
            <w:pPr>
              <w:ind w:left="567" w:hanging="567"/>
            </w:pPr>
            <w:r w:rsidRPr="31CF53E3">
              <w:rPr>
                <w:rFonts w:eastAsia="Arial" w:cs="Arial"/>
                <w:sz w:val="22"/>
                <w:szCs w:val="22"/>
                <w:lang w:val="en-AU"/>
              </w:rPr>
              <w:t xml:space="preserve">The Guardian (2012). </w:t>
            </w:r>
            <w:r w:rsidRPr="31CF53E3">
              <w:rPr>
                <w:i/>
                <w:iCs/>
                <w:lang w:val="en-AU"/>
              </w:rPr>
              <w:t>Millennium Development Goals: Tackling Child Mortality.</w:t>
            </w:r>
            <w:r w:rsidRPr="31CF53E3">
              <w:rPr>
                <w:lang w:val="en-AU"/>
              </w:rPr>
              <w:t xml:space="preserve"> Retrieved</w:t>
            </w:r>
            <w:r w:rsidRPr="31CF53E3">
              <w:rPr>
                <w:rFonts w:eastAsia="Arial" w:cs="Arial"/>
                <w:sz w:val="22"/>
                <w:szCs w:val="22"/>
                <w:lang w:val="en-AU"/>
              </w:rPr>
              <w:t xml:space="preserve"> from: </w:t>
            </w:r>
            <w:hyperlink r:id="rId13">
              <w:r w:rsidRPr="31CF53E3">
                <w:rPr>
                  <w:rStyle w:val="Hyperlink"/>
                  <w:rFonts w:eastAsia="Arial" w:cs="Arial"/>
                  <w:color w:val="1155CC"/>
                  <w:sz w:val="22"/>
                  <w:szCs w:val="22"/>
                  <w:lang w:val="en-AU"/>
                </w:rPr>
                <w:t>http://www.guardian.co.uk/global-development/interactive/2012/aug/28/millennium-development-goals-child-mortality-interactive</w:t>
              </w:r>
            </w:hyperlink>
            <w:r w:rsidRPr="31CF53E3">
              <w:rPr>
                <w:rFonts w:eastAsia="Arial" w:cs="Arial"/>
                <w:sz w:val="22"/>
                <w:szCs w:val="22"/>
                <w:lang w:val="en-AU"/>
              </w:rPr>
              <w:t xml:space="preserve"> </w:t>
            </w:r>
          </w:p>
          <w:p w14:paraId="17AA5E70" w14:textId="297FD692" w:rsidR="00EF4F88" w:rsidRPr="00DC2BD5" w:rsidRDefault="31CF53E3" w:rsidP="31CF53E3">
            <w:r w:rsidRPr="31CF53E3">
              <w:rPr>
                <w:lang w:val="en-AU"/>
              </w:rPr>
              <w:t xml:space="preserve"> </w:t>
            </w:r>
          </w:p>
          <w:p w14:paraId="450E2DD5" w14:textId="6623359D" w:rsidR="00EF4F88" w:rsidRPr="00DC2BD5" w:rsidRDefault="31CF53E3" w:rsidP="31CF53E3">
            <w:pPr>
              <w:ind w:left="567" w:hanging="567"/>
            </w:pPr>
            <w:r w:rsidRPr="31CF53E3">
              <w:rPr>
                <w:rFonts w:eastAsia="Arial" w:cs="Arial"/>
                <w:color w:val="000000" w:themeColor="text1"/>
                <w:sz w:val="22"/>
                <w:szCs w:val="22"/>
                <w:lang w:val="en-AU"/>
              </w:rPr>
              <w:t xml:space="preserve">The United Nations (2012). </w:t>
            </w:r>
            <w:r w:rsidRPr="31CF53E3">
              <w:rPr>
                <w:i/>
                <w:iCs/>
                <w:lang w:val="en-AU"/>
              </w:rPr>
              <w:t>The Millennium Development Goals report, 2011.</w:t>
            </w:r>
            <w:r w:rsidRPr="31CF53E3">
              <w:rPr>
                <w:lang w:val="en-AU"/>
              </w:rPr>
              <w:t xml:space="preserve"> Retrieved from: </w:t>
            </w:r>
            <w:hyperlink r:id="rId14">
              <w:r w:rsidRPr="31CF53E3">
                <w:rPr>
                  <w:rStyle w:val="Hyperlink"/>
                  <w:rFonts w:eastAsia="Arial" w:cs="Arial"/>
                  <w:color w:val="0000FF"/>
                  <w:sz w:val="22"/>
                  <w:szCs w:val="22"/>
                  <w:lang w:val="en-AU"/>
                </w:rPr>
                <w:t>http://www.un.org/millenniumgoals/pdf/MDG%20Report%202012.pdf</w:t>
              </w:r>
            </w:hyperlink>
            <w:r w:rsidRPr="31CF53E3">
              <w:rPr>
                <w:rFonts w:eastAsia="Arial" w:cs="Arial"/>
                <w:sz w:val="22"/>
                <w:szCs w:val="22"/>
                <w:lang w:val="en-AU"/>
              </w:rPr>
              <w:t xml:space="preserve"> </w:t>
            </w:r>
          </w:p>
          <w:p w14:paraId="7E27C092" w14:textId="6EBA7003" w:rsidR="00BB1ED2" w:rsidRPr="00BB1ED2" w:rsidRDefault="31CF53E3" w:rsidP="00BB1ED2">
            <w:r w:rsidRPr="31CF53E3">
              <w:rPr>
                <w:lang w:val="en-AU"/>
              </w:rPr>
              <w:t xml:space="preserve"> </w:t>
            </w:r>
          </w:p>
          <w:p w14:paraId="5613AA62" w14:textId="290638B6" w:rsidR="00BB1ED2" w:rsidRDefault="00BB1ED2" w:rsidP="31CF53E3">
            <w:pPr>
              <w:ind w:left="567" w:hanging="567"/>
              <w:rPr>
                <w:lang w:val="en-AU"/>
              </w:rPr>
            </w:pPr>
            <w:r>
              <w:rPr>
                <w:rFonts w:eastAsia="Arial" w:cs="Arial"/>
                <w:color w:val="000000" w:themeColor="text1"/>
                <w:sz w:val="22"/>
                <w:szCs w:val="22"/>
                <w:lang w:val="en-AU"/>
              </w:rPr>
              <w:t>The United Nations (2017</w:t>
            </w:r>
            <w:r w:rsidRPr="31CF53E3">
              <w:rPr>
                <w:rFonts w:eastAsia="Arial" w:cs="Arial"/>
                <w:color w:val="000000" w:themeColor="text1"/>
                <w:sz w:val="22"/>
                <w:szCs w:val="22"/>
                <w:lang w:val="en-AU"/>
              </w:rPr>
              <w:t>).</w:t>
            </w:r>
            <w:r>
              <w:rPr>
                <w:rFonts w:eastAsia="Arial" w:cs="Arial"/>
                <w:color w:val="000000" w:themeColor="text1"/>
                <w:sz w:val="22"/>
                <w:szCs w:val="22"/>
                <w:lang w:val="en-AU"/>
              </w:rPr>
              <w:t xml:space="preserve"> </w:t>
            </w:r>
            <w:r>
              <w:rPr>
                <w:i/>
                <w:iCs/>
                <w:lang w:val="en-AU"/>
              </w:rPr>
              <w:t xml:space="preserve">We can end poverty: Goal 2: Achieve universal primary education. </w:t>
            </w:r>
            <w:r w:rsidRPr="31CF53E3">
              <w:rPr>
                <w:lang w:val="en-AU"/>
              </w:rPr>
              <w:t xml:space="preserve">Retrieved from: </w:t>
            </w:r>
            <w:hyperlink r:id="rId15" w:history="1">
              <w:r w:rsidRPr="00B8274A">
                <w:rPr>
                  <w:rStyle w:val="Hyperlink"/>
                  <w:lang w:val="en-AU"/>
                </w:rPr>
                <w:t>http://www.un.org/millenniumgoals/education.shtml</w:t>
              </w:r>
            </w:hyperlink>
          </w:p>
          <w:p w14:paraId="74F40272" w14:textId="77777777" w:rsidR="00BB1ED2" w:rsidRDefault="00BB1ED2" w:rsidP="00BB1ED2">
            <w:pPr>
              <w:ind w:left="567" w:hanging="567"/>
              <w:rPr>
                <w:rFonts w:eastAsia="Arial" w:cs="Arial"/>
                <w:color w:val="000000" w:themeColor="text1"/>
                <w:sz w:val="22"/>
                <w:szCs w:val="22"/>
                <w:lang w:val="en-AU"/>
              </w:rPr>
            </w:pPr>
          </w:p>
          <w:p w14:paraId="28902551" w14:textId="211A3AFC" w:rsidR="00BB1ED2" w:rsidRDefault="00BB1ED2" w:rsidP="00BB1ED2">
            <w:pPr>
              <w:ind w:left="567" w:hanging="567"/>
              <w:rPr>
                <w:lang w:val="en-AU"/>
              </w:rPr>
            </w:pPr>
            <w:r>
              <w:rPr>
                <w:rFonts w:eastAsia="Arial" w:cs="Arial"/>
                <w:color w:val="000000" w:themeColor="text1"/>
                <w:sz w:val="22"/>
                <w:szCs w:val="22"/>
                <w:lang w:val="en-AU"/>
              </w:rPr>
              <w:t>The United Nations (2017</w:t>
            </w:r>
            <w:r w:rsidRPr="31CF53E3">
              <w:rPr>
                <w:rFonts w:eastAsia="Arial" w:cs="Arial"/>
                <w:color w:val="000000" w:themeColor="text1"/>
                <w:sz w:val="22"/>
                <w:szCs w:val="22"/>
                <w:lang w:val="en-AU"/>
              </w:rPr>
              <w:t>).</w:t>
            </w:r>
            <w:r>
              <w:rPr>
                <w:rFonts w:eastAsia="Arial" w:cs="Arial"/>
                <w:color w:val="000000" w:themeColor="text1"/>
                <w:sz w:val="22"/>
                <w:szCs w:val="22"/>
                <w:lang w:val="en-AU"/>
              </w:rPr>
              <w:t xml:space="preserve"> </w:t>
            </w:r>
            <w:r>
              <w:rPr>
                <w:i/>
                <w:iCs/>
                <w:lang w:val="en-AU"/>
              </w:rPr>
              <w:t xml:space="preserve">We can end poverty: Goal 4: Reduce child mortality. </w:t>
            </w:r>
            <w:r w:rsidRPr="31CF53E3">
              <w:rPr>
                <w:lang w:val="en-AU"/>
              </w:rPr>
              <w:t xml:space="preserve">Retrieved from: </w:t>
            </w:r>
            <w:hyperlink r:id="rId16" w:history="1">
              <w:r w:rsidRPr="00B8274A">
                <w:rPr>
                  <w:rStyle w:val="Hyperlink"/>
                  <w:lang w:val="en-AU"/>
                </w:rPr>
                <w:t>http://www.un.org/millenniumgoals/childhealth.shtml</w:t>
              </w:r>
            </w:hyperlink>
          </w:p>
          <w:p w14:paraId="4441BA2D" w14:textId="77777777" w:rsidR="00BB1ED2" w:rsidRDefault="00BB1ED2" w:rsidP="00BB1ED2">
            <w:pPr>
              <w:rPr>
                <w:rFonts w:eastAsia="Arial" w:cs="Arial"/>
                <w:color w:val="000000" w:themeColor="text1"/>
                <w:sz w:val="22"/>
                <w:szCs w:val="22"/>
                <w:lang w:val="en-AU"/>
              </w:rPr>
            </w:pPr>
          </w:p>
          <w:p w14:paraId="14FC76E4" w14:textId="1268FA5E" w:rsidR="00BB1ED2" w:rsidRDefault="00BB1ED2" w:rsidP="00BB1ED2">
            <w:pPr>
              <w:ind w:left="567" w:hanging="567"/>
              <w:rPr>
                <w:lang w:val="en-AU"/>
              </w:rPr>
            </w:pPr>
            <w:r>
              <w:rPr>
                <w:rFonts w:eastAsia="Arial" w:cs="Arial"/>
                <w:color w:val="000000" w:themeColor="text1"/>
                <w:sz w:val="22"/>
                <w:szCs w:val="22"/>
                <w:lang w:val="en-AU"/>
              </w:rPr>
              <w:t>The United Nations (2017</w:t>
            </w:r>
            <w:r w:rsidRPr="31CF53E3">
              <w:rPr>
                <w:rFonts w:eastAsia="Arial" w:cs="Arial"/>
                <w:color w:val="000000" w:themeColor="text1"/>
                <w:sz w:val="22"/>
                <w:szCs w:val="22"/>
                <w:lang w:val="en-AU"/>
              </w:rPr>
              <w:t>).</w:t>
            </w:r>
            <w:r>
              <w:rPr>
                <w:rFonts w:eastAsia="Arial" w:cs="Arial"/>
                <w:color w:val="000000" w:themeColor="text1"/>
                <w:sz w:val="22"/>
                <w:szCs w:val="22"/>
                <w:lang w:val="en-AU"/>
              </w:rPr>
              <w:t xml:space="preserve"> </w:t>
            </w:r>
            <w:r>
              <w:rPr>
                <w:i/>
                <w:iCs/>
                <w:lang w:val="en-AU"/>
              </w:rPr>
              <w:t xml:space="preserve">We can end poverty: Goal 7: Environmental sustainability. </w:t>
            </w:r>
            <w:r w:rsidRPr="31CF53E3">
              <w:rPr>
                <w:lang w:val="en-AU"/>
              </w:rPr>
              <w:t xml:space="preserve">Retrieved from: </w:t>
            </w:r>
            <w:hyperlink r:id="rId17" w:history="1">
              <w:r w:rsidRPr="00B8274A">
                <w:rPr>
                  <w:rStyle w:val="Hyperlink"/>
                  <w:lang w:val="en-AU"/>
                </w:rPr>
                <w:t>http://www.un.org/millenniumgoals/environ.shtml</w:t>
              </w:r>
            </w:hyperlink>
          </w:p>
          <w:p w14:paraId="1EF3840C" w14:textId="77777777" w:rsidR="00BB1ED2" w:rsidRDefault="00BB1ED2" w:rsidP="00BB1ED2">
            <w:pPr>
              <w:rPr>
                <w:rFonts w:eastAsia="Arial" w:cs="Arial"/>
                <w:color w:val="000000" w:themeColor="text1"/>
                <w:sz w:val="22"/>
                <w:szCs w:val="22"/>
                <w:lang w:val="en-AU"/>
              </w:rPr>
            </w:pPr>
          </w:p>
          <w:p w14:paraId="0487D5CC" w14:textId="548F41BA" w:rsidR="00EF4F88" w:rsidRPr="00DC2BD5" w:rsidRDefault="31CF53E3" w:rsidP="31CF53E3">
            <w:pPr>
              <w:ind w:left="567" w:hanging="567"/>
            </w:pPr>
            <w:r w:rsidRPr="31CF53E3">
              <w:rPr>
                <w:rFonts w:eastAsia="Arial" w:cs="Arial"/>
                <w:color w:val="000000" w:themeColor="text1"/>
                <w:sz w:val="22"/>
                <w:szCs w:val="22"/>
                <w:lang w:val="en-AU"/>
              </w:rPr>
              <w:t xml:space="preserve">World Health Organisation (2005). </w:t>
            </w:r>
            <w:r w:rsidRPr="31CF53E3">
              <w:rPr>
                <w:i/>
                <w:iCs/>
                <w:lang w:val="en-AU"/>
              </w:rPr>
              <w:t xml:space="preserve">WHO estimates of the causes of death in </w:t>
            </w:r>
            <w:proofErr w:type="gramStart"/>
            <w:r w:rsidRPr="31CF53E3">
              <w:rPr>
                <w:i/>
                <w:iCs/>
                <w:lang w:val="en-AU"/>
              </w:rPr>
              <w:t>children</w:t>
            </w:r>
            <w:r w:rsidRPr="31CF53E3">
              <w:rPr>
                <w:lang w:val="en-AU"/>
              </w:rPr>
              <w:t>.</w:t>
            </w:r>
            <w:proofErr w:type="gramEnd"/>
            <w:r w:rsidRPr="31CF53E3">
              <w:rPr>
                <w:lang w:val="en-AU"/>
              </w:rPr>
              <w:t xml:space="preserve"> Retrieved from: </w:t>
            </w:r>
            <w:hyperlink r:id="rId18">
              <w:r w:rsidRPr="31CF53E3">
                <w:rPr>
                  <w:rStyle w:val="Hyperlink"/>
                  <w:rFonts w:eastAsia="Arial" w:cs="Arial"/>
                  <w:color w:val="1155CC"/>
                  <w:sz w:val="22"/>
                  <w:szCs w:val="22"/>
                  <w:lang w:val="en-AU"/>
                </w:rPr>
                <w:t>http://www.guardian.co.uk/global-development/interactive/2012/aug/28/millennium-development-goals-child-mortality-interactive</w:t>
              </w:r>
            </w:hyperlink>
            <w:r w:rsidRPr="31CF53E3">
              <w:rPr>
                <w:rFonts w:eastAsia="Arial" w:cs="Arial"/>
                <w:sz w:val="22"/>
                <w:szCs w:val="22"/>
                <w:lang w:val="en-AU"/>
              </w:rPr>
              <w:t xml:space="preserve"> </w:t>
            </w:r>
          </w:p>
          <w:p w14:paraId="35127D2D" w14:textId="2D462620" w:rsidR="00EF4F88" w:rsidRPr="00DC2BD5" w:rsidRDefault="00EF4F88" w:rsidP="31CF53E3">
            <w:pPr>
              <w:pStyle w:val="NormalWeb"/>
              <w:spacing w:before="0" w:beforeAutospacing="0" w:after="0" w:afterAutospacing="0"/>
              <w:rPr>
                <w:rFonts w:ascii="Arial" w:hAnsi="Arial" w:cs="Arial"/>
                <w:color w:val="1155CC"/>
                <w:sz w:val="22"/>
                <w:szCs w:val="22"/>
              </w:rPr>
            </w:pPr>
          </w:p>
        </w:tc>
        <w:tc>
          <w:tcPr>
            <w:tcW w:w="152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51B94522" w14:textId="180D753A" w:rsidR="003F0FF4" w:rsidRPr="003F0FF4" w:rsidRDefault="00EF4F88" w:rsidP="003F0FF4">
            <w:pPr>
              <w:pStyle w:val="NormalWeb"/>
              <w:spacing w:before="0" w:beforeAutospacing="0" w:after="0" w:afterAutospacing="0"/>
              <w:rPr>
                <w:rFonts w:ascii="Arial" w:hAnsi="Arial" w:cs="Arial"/>
              </w:rPr>
            </w:pPr>
            <w:r w:rsidRPr="00DC2BD5">
              <w:rPr>
                <w:rFonts w:cs="Arial"/>
              </w:rPr>
              <w:lastRenderedPageBreak/>
              <w:br/>
            </w:r>
            <w:r w:rsidR="003F0FF4" w:rsidRPr="003F0FF4">
              <w:rPr>
                <w:rFonts w:ascii="Arial" w:hAnsi="Arial" w:cs="Arial"/>
              </w:rPr>
              <w:t xml:space="preserve">Writing uses a formal style appropriate to the academic context e.g. </w:t>
            </w:r>
            <w:r w:rsidR="00900635">
              <w:rPr>
                <w:rFonts w:ascii="Arial" w:hAnsi="Arial" w:cs="Arial"/>
              </w:rPr>
              <w:t xml:space="preserve">lexical and grammatical features, and a variety of sentence structures </w:t>
            </w:r>
            <w:r w:rsidR="003F0FF4" w:rsidRPr="003F0FF4">
              <w:rPr>
                <w:rFonts w:ascii="Arial" w:hAnsi="Arial" w:cs="Arial"/>
              </w:rPr>
              <w:t>(1.4)</w:t>
            </w:r>
            <w:r w:rsidR="003F0FF4" w:rsidRPr="003F0FF4">
              <w:rPr>
                <w:rFonts w:ascii="Arial" w:hAnsi="Arial" w:cs="Arial"/>
              </w:rPr>
              <w:br/>
            </w:r>
          </w:p>
          <w:p w14:paraId="6692CFD1" w14:textId="77777777" w:rsidR="00EF4F88" w:rsidRPr="00DC2BD5" w:rsidRDefault="00EF4F88" w:rsidP="00F52CBF">
            <w:pPr>
              <w:rPr>
                <w:rFonts w:cs="Arial"/>
                <w:sz w:val="20"/>
              </w:rPr>
            </w:pPr>
          </w:p>
          <w:p w14:paraId="15C933F5" w14:textId="77777777" w:rsidR="00EF4F88" w:rsidRPr="00DC2BD5" w:rsidRDefault="00EF4F88" w:rsidP="00F52CBF">
            <w:pPr>
              <w:pStyle w:val="NormalWeb"/>
              <w:spacing w:before="0" w:beforeAutospacing="0" w:after="0" w:afterAutospacing="0"/>
              <w:rPr>
                <w:rFonts w:ascii="Arial" w:hAnsi="Arial" w:cs="Arial"/>
                <w:color w:val="000000"/>
              </w:rPr>
            </w:pPr>
          </w:p>
          <w:p w14:paraId="575701CB" w14:textId="77777777" w:rsidR="00900635" w:rsidRDefault="00900635" w:rsidP="003F0FF4">
            <w:pPr>
              <w:rPr>
                <w:rFonts w:cs="Arial"/>
                <w:sz w:val="20"/>
              </w:rPr>
            </w:pPr>
          </w:p>
          <w:p w14:paraId="3FECACC7" w14:textId="77777777" w:rsidR="00900635" w:rsidRDefault="00900635" w:rsidP="003F0FF4">
            <w:pPr>
              <w:rPr>
                <w:rFonts w:cs="Arial"/>
                <w:sz w:val="20"/>
              </w:rPr>
            </w:pPr>
          </w:p>
          <w:p w14:paraId="75AD1493" w14:textId="77777777" w:rsidR="00900635" w:rsidRDefault="00900635" w:rsidP="003F0FF4">
            <w:pPr>
              <w:rPr>
                <w:rFonts w:cs="Arial"/>
                <w:sz w:val="20"/>
              </w:rPr>
            </w:pPr>
          </w:p>
          <w:p w14:paraId="0BFB33C8" w14:textId="77777777" w:rsidR="00900635" w:rsidRDefault="00900635" w:rsidP="003F0FF4">
            <w:pPr>
              <w:rPr>
                <w:rFonts w:cs="Arial"/>
                <w:sz w:val="20"/>
              </w:rPr>
            </w:pPr>
          </w:p>
          <w:p w14:paraId="3EFE342E" w14:textId="77777777" w:rsidR="00900635" w:rsidRDefault="00900635" w:rsidP="003F0FF4">
            <w:pPr>
              <w:rPr>
                <w:rFonts w:cs="Arial"/>
                <w:sz w:val="20"/>
              </w:rPr>
            </w:pPr>
          </w:p>
          <w:p w14:paraId="3924AF37" w14:textId="77777777" w:rsidR="00900635" w:rsidRDefault="00900635" w:rsidP="003F0FF4">
            <w:pPr>
              <w:rPr>
                <w:rFonts w:cs="Arial"/>
                <w:sz w:val="20"/>
              </w:rPr>
            </w:pPr>
          </w:p>
          <w:p w14:paraId="567A829F" w14:textId="146D521F" w:rsidR="00900635" w:rsidRPr="003F0FF4" w:rsidRDefault="00900635" w:rsidP="00900635">
            <w:pPr>
              <w:pStyle w:val="NormalWeb"/>
              <w:spacing w:before="0" w:beforeAutospacing="0" w:after="0" w:afterAutospacing="0"/>
              <w:rPr>
                <w:rFonts w:ascii="Arial" w:hAnsi="Arial" w:cs="Arial"/>
              </w:rPr>
            </w:pPr>
            <w:r w:rsidRPr="003F0FF4">
              <w:rPr>
                <w:rFonts w:ascii="Arial" w:hAnsi="Arial" w:cs="Arial"/>
              </w:rPr>
              <w:t>Ideas are developed and display a broad knowledge base to achieve</w:t>
            </w:r>
            <w:r>
              <w:rPr>
                <w:rFonts w:ascii="Arial" w:hAnsi="Arial" w:cs="Arial"/>
              </w:rPr>
              <w:t xml:space="preserve"> the purpose of the discussion e.g. </w:t>
            </w:r>
          </w:p>
          <w:p w14:paraId="1DA93B01" w14:textId="7294AAEE" w:rsidR="003F0FF4" w:rsidRPr="003F0FF4" w:rsidRDefault="00900635" w:rsidP="003F0FF4">
            <w:pPr>
              <w:rPr>
                <w:rFonts w:cs="Arial"/>
                <w:sz w:val="20"/>
              </w:rPr>
            </w:pPr>
            <w:r>
              <w:rPr>
                <w:rFonts w:cs="Arial"/>
                <w:sz w:val="20"/>
              </w:rPr>
              <w:t>e</w:t>
            </w:r>
            <w:r w:rsidR="003F0FF4" w:rsidRPr="003F0FF4">
              <w:rPr>
                <w:rFonts w:cs="Arial"/>
                <w:sz w:val="20"/>
              </w:rPr>
              <w:t>ach paragraph contains a different idea that is clarified and/or expanded, has supporting details and a concluding statement (1.2)</w:t>
            </w:r>
            <w:r w:rsidR="003F0FF4" w:rsidRPr="003F0FF4">
              <w:rPr>
                <w:rFonts w:cs="Arial"/>
                <w:sz w:val="20"/>
              </w:rPr>
              <w:br/>
            </w:r>
          </w:p>
          <w:p w14:paraId="62DB0BB4" w14:textId="77777777" w:rsidR="00EF4F88" w:rsidRPr="00DC2BD5" w:rsidRDefault="00EF4F88" w:rsidP="00F52CBF">
            <w:pPr>
              <w:pStyle w:val="NormalWeb"/>
              <w:spacing w:before="0" w:beforeAutospacing="0" w:after="0" w:afterAutospacing="0"/>
              <w:rPr>
                <w:rFonts w:ascii="Arial" w:hAnsi="Arial" w:cs="Arial"/>
                <w:color w:val="000000"/>
              </w:rPr>
            </w:pPr>
          </w:p>
          <w:p w14:paraId="085CE018" w14:textId="77777777" w:rsidR="00EF4F88" w:rsidRPr="00DC2BD5" w:rsidRDefault="00EF4F88" w:rsidP="00F52CBF">
            <w:pPr>
              <w:pStyle w:val="NormalWeb"/>
              <w:spacing w:before="0" w:beforeAutospacing="0" w:after="0" w:afterAutospacing="0"/>
              <w:rPr>
                <w:rFonts w:ascii="Arial" w:hAnsi="Arial" w:cs="Arial"/>
                <w:color w:val="000000"/>
              </w:rPr>
            </w:pPr>
          </w:p>
          <w:p w14:paraId="6E0DBB2D" w14:textId="77777777" w:rsidR="00EF4F88" w:rsidRPr="00DC2BD5" w:rsidRDefault="00EF4F88" w:rsidP="00F52CBF">
            <w:pPr>
              <w:pStyle w:val="NormalWeb"/>
              <w:spacing w:before="0" w:beforeAutospacing="0" w:after="0" w:afterAutospacing="0"/>
              <w:rPr>
                <w:rFonts w:ascii="Arial" w:hAnsi="Arial" w:cs="Arial"/>
                <w:color w:val="000000"/>
              </w:rPr>
            </w:pPr>
          </w:p>
          <w:p w14:paraId="1FD2B1F9" w14:textId="77777777" w:rsidR="00EF4F88" w:rsidRPr="00DC2BD5" w:rsidRDefault="00EF4F88" w:rsidP="00F52CBF">
            <w:pPr>
              <w:pStyle w:val="NormalWeb"/>
              <w:spacing w:before="0" w:beforeAutospacing="0" w:after="0" w:afterAutospacing="0"/>
              <w:rPr>
                <w:rFonts w:ascii="Arial" w:hAnsi="Arial" w:cs="Arial"/>
                <w:color w:val="000000"/>
              </w:rPr>
            </w:pPr>
          </w:p>
          <w:p w14:paraId="67101A89" w14:textId="77777777" w:rsidR="00EF4F88" w:rsidRPr="00DC2BD5" w:rsidRDefault="00EF4F88" w:rsidP="00F52CBF">
            <w:pPr>
              <w:rPr>
                <w:rFonts w:cs="Arial"/>
                <w:sz w:val="20"/>
              </w:rPr>
            </w:pPr>
          </w:p>
          <w:p w14:paraId="6FD6FA58" w14:textId="77777777" w:rsidR="00EF4F88" w:rsidRPr="00DC2BD5" w:rsidRDefault="00EF4F88" w:rsidP="00F52CBF">
            <w:pPr>
              <w:rPr>
                <w:rFonts w:cs="Arial"/>
                <w:sz w:val="20"/>
              </w:rPr>
            </w:pPr>
          </w:p>
          <w:p w14:paraId="254EF67C" w14:textId="77777777" w:rsidR="00EF4F88" w:rsidRDefault="00EF4F88" w:rsidP="00F52CBF">
            <w:pPr>
              <w:rPr>
                <w:rFonts w:cs="Arial"/>
                <w:sz w:val="20"/>
              </w:rPr>
            </w:pPr>
          </w:p>
          <w:p w14:paraId="6152B7E7" w14:textId="77777777" w:rsidR="00EF4F88" w:rsidRDefault="00EF4F88" w:rsidP="00F52CBF">
            <w:pPr>
              <w:rPr>
                <w:rFonts w:cs="Arial"/>
                <w:sz w:val="20"/>
              </w:rPr>
            </w:pPr>
          </w:p>
          <w:p w14:paraId="3D661659" w14:textId="77777777" w:rsidR="00EF4F88" w:rsidRDefault="00EF4F88" w:rsidP="00F52CBF">
            <w:pPr>
              <w:rPr>
                <w:rFonts w:cs="Arial"/>
                <w:sz w:val="20"/>
              </w:rPr>
            </w:pPr>
          </w:p>
          <w:p w14:paraId="4D376AD5" w14:textId="77777777" w:rsidR="00E3603E" w:rsidRDefault="00E3603E" w:rsidP="00F52CBF">
            <w:pPr>
              <w:rPr>
                <w:rFonts w:cs="Arial"/>
                <w:sz w:val="20"/>
              </w:rPr>
            </w:pPr>
          </w:p>
          <w:p w14:paraId="739280A9" w14:textId="77777777" w:rsidR="000941BB" w:rsidRPr="000941BB" w:rsidRDefault="000941BB" w:rsidP="000941BB">
            <w:pPr>
              <w:pStyle w:val="NormalWeb"/>
              <w:spacing w:before="0" w:beforeAutospacing="0" w:after="0" w:afterAutospacing="0"/>
              <w:rPr>
                <w:rFonts w:ascii="Arial" w:hAnsi="Arial" w:cs="Arial"/>
              </w:rPr>
            </w:pPr>
            <w:r w:rsidRPr="000941BB">
              <w:rPr>
                <w:rFonts w:ascii="Arial" w:hAnsi="Arial" w:cs="Arial"/>
              </w:rPr>
              <w:t xml:space="preserve">Writing uses a formal style </w:t>
            </w:r>
          </w:p>
          <w:p w14:paraId="063EDD73" w14:textId="77777777" w:rsidR="000941BB" w:rsidRPr="000941BB" w:rsidRDefault="000941BB" w:rsidP="000941BB">
            <w:pPr>
              <w:pStyle w:val="NormalWeb"/>
              <w:spacing w:before="0" w:beforeAutospacing="0" w:after="0" w:afterAutospacing="0"/>
              <w:rPr>
                <w:rFonts w:ascii="Arial" w:hAnsi="Arial" w:cs="Arial"/>
              </w:rPr>
            </w:pPr>
            <w:proofErr w:type="gramStart"/>
            <w:r w:rsidRPr="000941BB">
              <w:rPr>
                <w:rFonts w:ascii="Arial" w:hAnsi="Arial" w:cs="Arial"/>
              </w:rPr>
              <w:t>appropriate</w:t>
            </w:r>
            <w:proofErr w:type="gramEnd"/>
            <w:r w:rsidRPr="000941BB">
              <w:rPr>
                <w:rFonts w:ascii="Arial" w:hAnsi="Arial" w:cs="Arial"/>
              </w:rPr>
              <w:t xml:space="preserve"> to the academic content  e.g. specialised vocabulary, use of hedging, tone (1.4)</w:t>
            </w:r>
            <w:r w:rsidRPr="000941BB">
              <w:rPr>
                <w:rFonts w:cs="Arial"/>
              </w:rPr>
              <w:br/>
            </w:r>
            <w:r w:rsidR="00EF4F88" w:rsidRPr="00DC2BD5">
              <w:rPr>
                <w:rFonts w:cs="Arial"/>
              </w:rPr>
              <w:br/>
            </w:r>
            <w:r w:rsidR="00EF4F88" w:rsidRPr="00DC2BD5">
              <w:rPr>
                <w:rFonts w:cs="Arial"/>
              </w:rPr>
              <w:br/>
            </w:r>
            <w:r w:rsidR="00EF4F88" w:rsidRPr="00DC2BD5">
              <w:rPr>
                <w:rFonts w:cs="Arial"/>
              </w:rPr>
              <w:br/>
            </w:r>
            <w:r w:rsidRPr="000941BB">
              <w:rPr>
                <w:rFonts w:ascii="Arial" w:hAnsi="Arial" w:cs="Arial"/>
              </w:rPr>
              <w:t>Writing makes consistent use of appropriate lexical and grammatical forms through the text e.g. tense - modals, continuous and simple tenses, passive voice (1.5)</w:t>
            </w:r>
          </w:p>
          <w:p w14:paraId="1655A661" w14:textId="565ECAAE" w:rsidR="00EF4F88" w:rsidRPr="00DC2BD5" w:rsidRDefault="00EF4F88" w:rsidP="000941BB">
            <w:pPr>
              <w:rPr>
                <w:rFonts w:cs="Arial"/>
                <w:sz w:val="20"/>
              </w:rPr>
            </w:pPr>
            <w:r w:rsidRPr="00DC2BD5">
              <w:rPr>
                <w:rFonts w:cs="Arial"/>
                <w:sz w:val="20"/>
              </w:rPr>
              <w:br/>
            </w:r>
          </w:p>
          <w:p w14:paraId="6EDC8372" w14:textId="77777777" w:rsidR="00EF4F88" w:rsidRPr="00DC2BD5" w:rsidRDefault="00EF4F88" w:rsidP="00F52CBF">
            <w:pPr>
              <w:pStyle w:val="NormalWeb"/>
              <w:spacing w:before="0" w:beforeAutospacing="0" w:after="0" w:afterAutospacing="0"/>
              <w:rPr>
                <w:rFonts w:ascii="Arial" w:hAnsi="Arial" w:cs="Arial"/>
                <w:color w:val="000000"/>
              </w:rPr>
            </w:pPr>
          </w:p>
          <w:p w14:paraId="1CAB8CB3" w14:textId="77777777" w:rsidR="00EF4F88" w:rsidRPr="00DC2BD5" w:rsidRDefault="00EF4F88" w:rsidP="00F52CBF">
            <w:pPr>
              <w:pStyle w:val="NormalWeb"/>
              <w:spacing w:before="0" w:beforeAutospacing="0" w:after="0" w:afterAutospacing="0"/>
              <w:rPr>
                <w:rFonts w:ascii="Arial" w:hAnsi="Arial" w:cs="Arial"/>
                <w:color w:val="000000"/>
              </w:rPr>
            </w:pPr>
          </w:p>
          <w:p w14:paraId="7C41723C" w14:textId="77777777" w:rsidR="00EF4F88" w:rsidRPr="00DC2BD5" w:rsidRDefault="00EF4F88" w:rsidP="00F52CBF">
            <w:pPr>
              <w:pStyle w:val="NormalWeb"/>
              <w:spacing w:before="0" w:beforeAutospacing="0" w:after="0" w:afterAutospacing="0"/>
              <w:rPr>
                <w:rFonts w:ascii="Arial" w:hAnsi="Arial" w:cs="Arial"/>
                <w:color w:val="000000"/>
              </w:rPr>
            </w:pPr>
          </w:p>
          <w:p w14:paraId="75C86560" w14:textId="77777777" w:rsidR="00EF4F88" w:rsidRPr="00DC2BD5" w:rsidRDefault="00EF4F88" w:rsidP="00F52CBF">
            <w:pPr>
              <w:pStyle w:val="NormalWeb"/>
              <w:spacing w:before="0" w:beforeAutospacing="0" w:after="0" w:afterAutospacing="0"/>
              <w:rPr>
                <w:rFonts w:ascii="Arial" w:hAnsi="Arial" w:cs="Arial"/>
                <w:color w:val="000000"/>
              </w:rPr>
            </w:pPr>
          </w:p>
          <w:p w14:paraId="23E5FE33" w14:textId="77777777" w:rsidR="00EF4F88" w:rsidRPr="00DC2BD5" w:rsidRDefault="00EF4F88" w:rsidP="00F52CBF">
            <w:pPr>
              <w:pStyle w:val="NormalWeb"/>
              <w:spacing w:before="0" w:beforeAutospacing="0" w:after="0" w:afterAutospacing="0"/>
              <w:rPr>
                <w:rFonts w:ascii="Arial" w:hAnsi="Arial" w:cs="Arial"/>
                <w:color w:val="000000"/>
              </w:rPr>
            </w:pPr>
          </w:p>
          <w:p w14:paraId="4955BAC6" w14:textId="77777777" w:rsidR="00EF4F88" w:rsidRPr="00DC2BD5" w:rsidRDefault="00EF4F88" w:rsidP="00F52CBF">
            <w:pPr>
              <w:pStyle w:val="NormalWeb"/>
              <w:spacing w:before="0" w:beforeAutospacing="0" w:after="0" w:afterAutospacing="0"/>
              <w:rPr>
                <w:rFonts w:ascii="Arial" w:hAnsi="Arial" w:cs="Arial"/>
                <w:color w:val="000000"/>
              </w:rPr>
            </w:pPr>
          </w:p>
          <w:p w14:paraId="78EB2C5F" w14:textId="77777777" w:rsidR="00EF4F88" w:rsidRPr="00DC2BD5" w:rsidRDefault="00EF4F88" w:rsidP="00F52CBF">
            <w:pPr>
              <w:pStyle w:val="NormalWeb"/>
              <w:spacing w:before="0" w:beforeAutospacing="0" w:after="0" w:afterAutospacing="0"/>
              <w:rPr>
                <w:rFonts w:ascii="Arial" w:hAnsi="Arial" w:cs="Arial"/>
                <w:color w:val="000000"/>
              </w:rPr>
            </w:pPr>
          </w:p>
          <w:p w14:paraId="71122EAC" w14:textId="77777777" w:rsidR="00EF4F88" w:rsidRPr="00DC2BD5" w:rsidRDefault="00EF4F88" w:rsidP="00F52CBF">
            <w:pPr>
              <w:pStyle w:val="NormalWeb"/>
              <w:spacing w:before="0" w:beforeAutospacing="0" w:after="0" w:afterAutospacing="0"/>
              <w:rPr>
                <w:rFonts w:ascii="Arial" w:hAnsi="Arial" w:cs="Arial"/>
                <w:color w:val="000000"/>
              </w:rPr>
            </w:pPr>
          </w:p>
          <w:p w14:paraId="6195678E" w14:textId="77777777" w:rsidR="00EF4F88" w:rsidRPr="00DC2BD5" w:rsidRDefault="00EF4F88" w:rsidP="00F52CBF">
            <w:pPr>
              <w:pStyle w:val="NormalWeb"/>
              <w:spacing w:before="0" w:beforeAutospacing="0" w:after="0" w:afterAutospacing="0"/>
              <w:rPr>
                <w:rFonts w:ascii="Arial" w:hAnsi="Arial" w:cs="Arial"/>
                <w:color w:val="000000"/>
              </w:rPr>
            </w:pPr>
          </w:p>
          <w:p w14:paraId="31ECC7B2" w14:textId="77777777" w:rsidR="00EF4F88" w:rsidRPr="00DC2BD5" w:rsidRDefault="00EF4F88" w:rsidP="00F52CBF">
            <w:pPr>
              <w:pStyle w:val="NormalWeb"/>
              <w:spacing w:before="0" w:beforeAutospacing="0" w:after="0" w:afterAutospacing="0"/>
              <w:rPr>
                <w:rFonts w:ascii="Arial" w:hAnsi="Arial" w:cs="Arial"/>
                <w:color w:val="000000"/>
              </w:rPr>
            </w:pPr>
          </w:p>
          <w:p w14:paraId="161A3FC5" w14:textId="77777777" w:rsidR="00EF4F88" w:rsidRDefault="00EF4F88" w:rsidP="00F52CBF">
            <w:pPr>
              <w:pStyle w:val="NormalWeb"/>
              <w:spacing w:before="0" w:beforeAutospacing="0" w:after="0" w:afterAutospacing="0"/>
              <w:rPr>
                <w:rFonts w:ascii="Arial" w:eastAsia="Times New Roman" w:hAnsi="Arial" w:cs="Arial"/>
              </w:rPr>
            </w:pPr>
          </w:p>
          <w:p w14:paraId="1BF49045" w14:textId="77777777" w:rsidR="000941BB" w:rsidRDefault="000941BB" w:rsidP="00F52CBF">
            <w:pPr>
              <w:pStyle w:val="NormalWeb"/>
              <w:spacing w:before="0" w:beforeAutospacing="0" w:after="0" w:afterAutospacing="0"/>
              <w:rPr>
                <w:rFonts w:ascii="Arial" w:eastAsia="Times New Roman" w:hAnsi="Arial" w:cs="Arial"/>
              </w:rPr>
            </w:pPr>
          </w:p>
          <w:p w14:paraId="104F5573" w14:textId="77777777" w:rsidR="000941BB" w:rsidRDefault="000941BB" w:rsidP="00F52CBF">
            <w:pPr>
              <w:pStyle w:val="NormalWeb"/>
              <w:spacing w:before="0" w:beforeAutospacing="0" w:after="0" w:afterAutospacing="0"/>
              <w:rPr>
                <w:rFonts w:ascii="Arial" w:eastAsia="Times New Roman" w:hAnsi="Arial" w:cs="Arial"/>
              </w:rPr>
            </w:pPr>
          </w:p>
          <w:p w14:paraId="4E8DE0F6" w14:textId="77777777" w:rsidR="000941BB" w:rsidRDefault="000941BB" w:rsidP="00F52CBF">
            <w:pPr>
              <w:pStyle w:val="NormalWeb"/>
              <w:spacing w:before="0" w:beforeAutospacing="0" w:after="0" w:afterAutospacing="0"/>
              <w:rPr>
                <w:rFonts w:ascii="Arial" w:eastAsia="Times New Roman" w:hAnsi="Arial" w:cs="Arial"/>
              </w:rPr>
            </w:pPr>
          </w:p>
          <w:p w14:paraId="3D03C586" w14:textId="77777777" w:rsidR="009364C2" w:rsidRDefault="009364C2" w:rsidP="00F52CBF">
            <w:pPr>
              <w:pStyle w:val="NormalWeb"/>
              <w:spacing w:before="0" w:beforeAutospacing="0" w:after="0" w:afterAutospacing="0"/>
              <w:rPr>
                <w:rFonts w:ascii="Arial" w:eastAsia="Times New Roman" w:hAnsi="Arial" w:cs="Arial"/>
              </w:rPr>
            </w:pPr>
          </w:p>
          <w:p w14:paraId="54BD6E5C" w14:textId="77777777" w:rsidR="009364C2" w:rsidRDefault="009364C2" w:rsidP="00F52CBF">
            <w:pPr>
              <w:pStyle w:val="NormalWeb"/>
              <w:spacing w:before="0" w:beforeAutospacing="0" w:after="0" w:afterAutospacing="0"/>
              <w:rPr>
                <w:rFonts w:ascii="Arial" w:eastAsia="Times New Roman" w:hAnsi="Arial" w:cs="Arial"/>
              </w:rPr>
            </w:pPr>
          </w:p>
          <w:p w14:paraId="023FA09C" w14:textId="77777777" w:rsidR="009364C2" w:rsidRDefault="009364C2" w:rsidP="00F52CBF">
            <w:pPr>
              <w:pStyle w:val="NormalWeb"/>
              <w:spacing w:before="0" w:beforeAutospacing="0" w:after="0" w:afterAutospacing="0"/>
              <w:rPr>
                <w:rFonts w:ascii="Arial" w:eastAsia="Times New Roman" w:hAnsi="Arial" w:cs="Arial"/>
              </w:rPr>
            </w:pPr>
          </w:p>
          <w:p w14:paraId="5E012456" w14:textId="77777777" w:rsidR="009364C2" w:rsidRDefault="009364C2" w:rsidP="00F52CBF">
            <w:pPr>
              <w:pStyle w:val="NormalWeb"/>
              <w:spacing w:before="0" w:beforeAutospacing="0" w:after="0" w:afterAutospacing="0"/>
              <w:rPr>
                <w:rFonts w:ascii="Arial" w:eastAsia="Times New Roman" w:hAnsi="Arial" w:cs="Arial"/>
              </w:rPr>
            </w:pPr>
          </w:p>
          <w:p w14:paraId="4A975CC8" w14:textId="77777777" w:rsidR="009364C2" w:rsidRDefault="009364C2" w:rsidP="00F52CBF">
            <w:pPr>
              <w:pStyle w:val="NormalWeb"/>
              <w:spacing w:before="0" w:beforeAutospacing="0" w:after="0" w:afterAutospacing="0"/>
              <w:rPr>
                <w:rFonts w:ascii="Arial" w:eastAsia="Times New Roman" w:hAnsi="Arial" w:cs="Arial"/>
              </w:rPr>
            </w:pPr>
          </w:p>
          <w:p w14:paraId="6CDBE2C4" w14:textId="77777777" w:rsidR="009364C2" w:rsidRDefault="009364C2" w:rsidP="00F52CBF">
            <w:pPr>
              <w:pStyle w:val="NormalWeb"/>
              <w:spacing w:before="0" w:beforeAutospacing="0" w:after="0" w:afterAutospacing="0"/>
              <w:rPr>
                <w:rFonts w:ascii="Arial" w:eastAsia="Times New Roman" w:hAnsi="Arial" w:cs="Arial"/>
              </w:rPr>
            </w:pPr>
          </w:p>
          <w:p w14:paraId="33FC2272" w14:textId="77777777" w:rsidR="000941BB" w:rsidRDefault="000941BB" w:rsidP="00F52CBF">
            <w:pPr>
              <w:pStyle w:val="NormalWeb"/>
              <w:spacing w:before="0" w:beforeAutospacing="0" w:after="0" w:afterAutospacing="0"/>
              <w:rPr>
                <w:rFonts w:ascii="Arial" w:eastAsia="Times New Roman" w:hAnsi="Arial" w:cs="Arial"/>
              </w:rPr>
            </w:pPr>
          </w:p>
          <w:p w14:paraId="3AB1F216" w14:textId="77777777" w:rsidR="000941BB" w:rsidRPr="00DC2BD5" w:rsidRDefault="000941BB" w:rsidP="000941BB">
            <w:pPr>
              <w:pStyle w:val="NormalWeb"/>
              <w:spacing w:before="0" w:beforeAutospacing="0" w:after="0" w:afterAutospacing="0"/>
              <w:rPr>
                <w:rFonts w:ascii="Arial" w:hAnsi="Arial" w:cs="Arial"/>
                <w:color w:val="000000"/>
              </w:rPr>
            </w:pPr>
            <w:r w:rsidRPr="00DC2BD5">
              <w:rPr>
                <w:rFonts w:ascii="Arial" w:hAnsi="Arial" w:cs="Arial"/>
                <w:color w:val="000000"/>
              </w:rPr>
              <w:lastRenderedPageBreak/>
              <w:t>References are cited in the text (1.7)</w:t>
            </w:r>
          </w:p>
          <w:p w14:paraId="6AC24A86" w14:textId="77777777" w:rsidR="000941BB" w:rsidRPr="00DC2BD5" w:rsidRDefault="000941BB" w:rsidP="00F52CBF">
            <w:pPr>
              <w:pStyle w:val="NormalWeb"/>
              <w:spacing w:before="0" w:beforeAutospacing="0" w:after="0" w:afterAutospacing="0"/>
              <w:rPr>
                <w:rFonts w:ascii="Arial" w:eastAsia="Times New Roman" w:hAnsi="Arial" w:cs="Arial"/>
              </w:rPr>
            </w:pPr>
          </w:p>
          <w:p w14:paraId="5980C695" w14:textId="77777777" w:rsidR="00EF4F88" w:rsidRDefault="00EF4F88" w:rsidP="00F52CBF">
            <w:pPr>
              <w:pStyle w:val="NormalWeb"/>
              <w:spacing w:before="0" w:beforeAutospacing="0" w:after="0" w:afterAutospacing="0"/>
              <w:rPr>
                <w:rFonts w:ascii="Arial" w:hAnsi="Arial" w:cs="Arial"/>
                <w:color w:val="000000"/>
              </w:rPr>
            </w:pPr>
          </w:p>
          <w:p w14:paraId="4C6E67DE" w14:textId="77777777" w:rsidR="00900635" w:rsidRPr="00DC2BD5" w:rsidRDefault="00900635" w:rsidP="00F52CBF">
            <w:pPr>
              <w:pStyle w:val="NormalWeb"/>
              <w:spacing w:before="0" w:beforeAutospacing="0" w:after="0" w:afterAutospacing="0"/>
              <w:rPr>
                <w:rFonts w:ascii="Arial" w:hAnsi="Arial" w:cs="Arial"/>
                <w:color w:val="000000"/>
              </w:rPr>
            </w:pPr>
          </w:p>
          <w:p w14:paraId="4AD9AFCE" w14:textId="3C8A87D6" w:rsidR="00EF4F88" w:rsidRPr="000941BB" w:rsidRDefault="00900635" w:rsidP="000941BB">
            <w:pPr>
              <w:pStyle w:val="NormalWeb"/>
              <w:spacing w:before="0" w:beforeAutospacing="0" w:after="0" w:afterAutospacing="0"/>
              <w:rPr>
                <w:rFonts w:ascii="Arial" w:hAnsi="Arial" w:cs="Arial"/>
              </w:rPr>
            </w:pPr>
            <w:r w:rsidRPr="00900635">
              <w:rPr>
                <w:rFonts w:ascii="Arial" w:hAnsi="Arial" w:cs="Arial"/>
              </w:rPr>
              <w:t>Writing integrates source material.  Integration includes but is not limited to direct quotation, paraphrasing, summary, analytical interpretation, synthesis, and informed judgment.</w:t>
            </w:r>
            <w:r w:rsidR="000941BB" w:rsidRPr="000941BB">
              <w:rPr>
                <w:rFonts w:ascii="Arial" w:hAnsi="Arial" w:cs="Arial"/>
              </w:rPr>
              <w:t xml:space="preserve"> (1.6)</w:t>
            </w:r>
          </w:p>
          <w:p w14:paraId="122E919C" w14:textId="4DBD80B2" w:rsidR="000941BB" w:rsidRPr="00DC2BD5" w:rsidRDefault="000941BB" w:rsidP="00F52CBF">
            <w:pPr>
              <w:pStyle w:val="NormalWeb"/>
              <w:spacing w:before="0" w:beforeAutospacing="0" w:after="0" w:afterAutospacing="0"/>
              <w:rPr>
                <w:rFonts w:ascii="Arial" w:hAnsi="Arial" w:cs="Arial"/>
              </w:rPr>
            </w:pPr>
          </w:p>
        </w:tc>
      </w:tr>
    </w:tbl>
    <w:p w14:paraId="245C32A4" w14:textId="77777777" w:rsidR="00D8738B" w:rsidRDefault="00D8738B" w:rsidP="0042474D">
      <w:pPr>
        <w:pStyle w:val="Normal1"/>
        <w:jc w:val="center"/>
        <w:rPr>
          <w:color w:val="FF0000"/>
        </w:rPr>
      </w:pPr>
    </w:p>
    <w:p w14:paraId="6D372352" w14:textId="672E7BB4" w:rsidR="00D8738B" w:rsidRDefault="00D8738B" w:rsidP="00BB1ED2">
      <w:pPr>
        <w:pStyle w:val="Heading1"/>
        <w:rPr>
          <w:color w:val="FF0000"/>
        </w:rPr>
      </w:pPr>
    </w:p>
    <w:p w14:paraId="05A241AF" w14:textId="1B43E1BD" w:rsidR="00B07D40" w:rsidRDefault="00B07D40" w:rsidP="004B7D37">
      <w:pPr>
        <w:pStyle w:val="Normal1"/>
        <w:spacing w:line="240" w:lineRule="auto"/>
      </w:pPr>
    </w:p>
    <w:sectPr w:rsidR="00B07D40" w:rsidSect="004B7D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3EB62" w14:textId="77777777" w:rsidR="00562105" w:rsidRDefault="00562105">
      <w:r>
        <w:separator/>
      </w:r>
    </w:p>
  </w:endnote>
  <w:endnote w:type="continuationSeparator" w:id="0">
    <w:p w14:paraId="41885CC1" w14:textId="77777777" w:rsidR="00562105" w:rsidRDefault="0056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492BF" w14:textId="6ABEEFA1" w:rsidR="00562105" w:rsidRDefault="00562105">
    <w:pPr>
      <w:pStyle w:val="Normal1"/>
      <w:jc w:val="right"/>
    </w:pPr>
    <w:r>
      <w:fldChar w:fldCharType="begin"/>
    </w:r>
    <w:r>
      <w:instrText>PAGE</w:instrText>
    </w:r>
    <w:r>
      <w:fldChar w:fldCharType="separate"/>
    </w:r>
    <w:r w:rsidR="00A92D78">
      <w:rPr>
        <w:noProof/>
      </w:rPr>
      <w:t>14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74340" w14:textId="77777777" w:rsidR="00562105" w:rsidRDefault="00562105">
      <w:r>
        <w:separator/>
      </w:r>
    </w:p>
  </w:footnote>
  <w:footnote w:type="continuationSeparator" w:id="0">
    <w:p w14:paraId="52E60B11" w14:textId="77777777" w:rsidR="00562105" w:rsidRDefault="005621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A3CE" w14:textId="05806F61" w:rsidR="00562105" w:rsidRDefault="00562105" w:rsidP="00C2764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732"/>
    <w:multiLevelType w:val="hybridMultilevel"/>
    <w:tmpl w:val="8E224308"/>
    <w:lvl w:ilvl="0" w:tplc="F49CB02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E37D48"/>
    <w:multiLevelType w:val="multilevel"/>
    <w:tmpl w:val="373AFCD6"/>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946FA6"/>
    <w:multiLevelType w:val="hybridMultilevel"/>
    <w:tmpl w:val="0D7A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93CEB"/>
    <w:multiLevelType w:val="hybridMultilevel"/>
    <w:tmpl w:val="730854EA"/>
    <w:lvl w:ilvl="0" w:tplc="FD48534C">
      <w:start w:val="1"/>
      <w:numFmt w:val="bullet"/>
      <w:lvlText w:val=""/>
      <w:lvlJc w:val="left"/>
      <w:pPr>
        <w:ind w:left="720" w:hanging="360"/>
      </w:pPr>
      <w:rPr>
        <w:rFonts w:ascii="Symbol" w:hAnsi="Symbol" w:hint="default"/>
      </w:rPr>
    </w:lvl>
    <w:lvl w:ilvl="1" w:tplc="0E3C5812">
      <w:start w:val="1"/>
      <w:numFmt w:val="bullet"/>
      <w:lvlText w:val="o"/>
      <w:lvlJc w:val="left"/>
      <w:pPr>
        <w:ind w:left="1440" w:hanging="360"/>
      </w:pPr>
      <w:rPr>
        <w:rFonts w:ascii="Courier New" w:hAnsi="Courier New" w:hint="default"/>
      </w:rPr>
    </w:lvl>
    <w:lvl w:ilvl="2" w:tplc="2CC84344">
      <w:start w:val="1"/>
      <w:numFmt w:val="bullet"/>
      <w:lvlText w:val=""/>
      <w:lvlJc w:val="left"/>
      <w:pPr>
        <w:ind w:left="2160" w:hanging="360"/>
      </w:pPr>
      <w:rPr>
        <w:rFonts w:ascii="Wingdings" w:hAnsi="Wingdings" w:hint="default"/>
      </w:rPr>
    </w:lvl>
    <w:lvl w:ilvl="3" w:tplc="0B60C1D2">
      <w:start w:val="1"/>
      <w:numFmt w:val="bullet"/>
      <w:lvlText w:val=""/>
      <w:lvlJc w:val="left"/>
      <w:pPr>
        <w:ind w:left="2880" w:hanging="360"/>
      </w:pPr>
      <w:rPr>
        <w:rFonts w:ascii="Symbol" w:hAnsi="Symbol" w:hint="default"/>
      </w:rPr>
    </w:lvl>
    <w:lvl w:ilvl="4" w:tplc="3F8AE94C">
      <w:start w:val="1"/>
      <w:numFmt w:val="bullet"/>
      <w:lvlText w:val="o"/>
      <w:lvlJc w:val="left"/>
      <w:pPr>
        <w:ind w:left="3600" w:hanging="360"/>
      </w:pPr>
      <w:rPr>
        <w:rFonts w:ascii="Courier New" w:hAnsi="Courier New" w:hint="default"/>
      </w:rPr>
    </w:lvl>
    <w:lvl w:ilvl="5" w:tplc="AFCCC31A">
      <w:start w:val="1"/>
      <w:numFmt w:val="bullet"/>
      <w:lvlText w:val=""/>
      <w:lvlJc w:val="left"/>
      <w:pPr>
        <w:ind w:left="4320" w:hanging="360"/>
      </w:pPr>
      <w:rPr>
        <w:rFonts w:ascii="Wingdings" w:hAnsi="Wingdings" w:hint="default"/>
      </w:rPr>
    </w:lvl>
    <w:lvl w:ilvl="6" w:tplc="51F8EE38">
      <w:start w:val="1"/>
      <w:numFmt w:val="bullet"/>
      <w:lvlText w:val=""/>
      <w:lvlJc w:val="left"/>
      <w:pPr>
        <w:ind w:left="5040" w:hanging="360"/>
      </w:pPr>
      <w:rPr>
        <w:rFonts w:ascii="Symbol" w:hAnsi="Symbol" w:hint="default"/>
      </w:rPr>
    </w:lvl>
    <w:lvl w:ilvl="7" w:tplc="7EC4C2C8">
      <w:start w:val="1"/>
      <w:numFmt w:val="bullet"/>
      <w:lvlText w:val="o"/>
      <w:lvlJc w:val="left"/>
      <w:pPr>
        <w:ind w:left="5760" w:hanging="360"/>
      </w:pPr>
      <w:rPr>
        <w:rFonts w:ascii="Courier New" w:hAnsi="Courier New" w:hint="default"/>
      </w:rPr>
    </w:lvl>
    <w:lvl w:ilvl="8" w:tplc="FF806F70">
      <w:start w:val="1"/>
      <w:numFmt w:val="bullet"/>
      <w:lvlText w:val=""/>
      <w:lvlJc w:val="left"/>
      <w:pPr>
        <w:ind w:left="6480" w:hanging="360"/>
      </w:pPr>
      <w:rPr>
        <w:rFonts w:ascii="Wingdings" w:hAnsi="Wingdings" w:hint="default"/>
      </w:rPr>
    </w:lvl>
  </w:abstractNum>
  <w:abstractNum w:abstractNumId="4">
    <w:nsid w:val="0A5469AC"/>
    <w:multiLevelType w:val="multilevel"/>
    <w:tmpl w:val="624C5CF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0E71421B"/>
    <w:multiLevelType w:val="hybridMultilevel"/>
    <w:tmpl w:val="A1B41AC8"/>
    <w:lvl w:ilvl="0" w:tplc="765AE4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55171"/>
    <w:multiLevelType w:val="hybridMultilevel"/>
    <w:tmpl w:val="414EA0FA"/>
    <w:lvl w:ilvl="0" w:tplc="765AE4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12AA0"/>
    <w:multiLevelType w:val="hybridMultilevel"/>
    <w:tmpl w:val="A3405DF6"/>
    <w:lvl w:ilvl="0" w:tplc="967EF6FE">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38B75C7"/>
    <w:multiLevelType w:val="multilevel"/>
    <w:tmpl w:val="27AA086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20395DDC"/>
    <w:multiLevelType w:val="multilevel"/>
    <w:tmpl w:val="0528512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25422070"/>
    <w:multiLevelType w:val="hybridMultilevel"/>
    <w:tmpl w:val="66A8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D32C3"/>
    <w:multiLevelType w:val="hybridMultilevel"/>
    <w:tmpl w:val="9B4E9F00"/>
    <w:lvl w:ilvl="0" w:tplc="55FE7DA2">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B50B7"/>
    <w:multiLevelType w:val="multilevel"/>
    <w:tmpl w:val="7F98725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B35734"/>
    <w:multiLevelType w:val="hybridMultilevel"/>
    <w:tmpl w:val="606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97058"/>
    <w:multiLevelType w:val="multilevel"/>
    <w:tmpl w:val="7942349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2E0B1EC9"/>
    <w:multiLevelType w:val="multilevel"/>
    <w:tmpl w:val="6E0A178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3A0B689D"/>
    <w:multiLevelType w:val="hybridMultilevel"/>
    <w:tmpl w:val="373AFCD6"/>
    <w:lvl w:ilvl="0" w:tplc="765AE4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758D8"/>
    <w:multiLevelType w:val="multilevel"/>
    <w:tmpl w:val="50344C6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3E6447AD"/>
    <w:multiLevelType w:val="multilevel"/>
    <w:tmpl w:val="F138AAE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42AD2592"/>
    <w:multiLevelType w:val="hybridMultilevel"/>
    <w:tmpl w:val="1224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96394"/>
    <w:multiLevelType w:val="hybridMultilevel"/>
    <w:tmpl w:val="FF9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6A0B57"/>
    <w:multiLevelType w:val="multilevel"/>
    <w:tmpl w:val="53B6C0D4"/>
    <w:lvl w:ilvl="0">
      <w:start w:val="1"/>
      <w:numFmt w:val="bullet"/>
      <w:lvlText w:val="●"/>
      <w:lvlJc w:val="left"/>
      <w:pPr>
        <w:ind w:left="0" w:firstLine="360"/>
      </w:pPr>
      <w:rPr>
        <w:rFonts w:ascii="Arial" w:hAnsi="Arial" w:hint="default"/>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22">
    <w:nsid w:val="4A921459"/>
    <w:multiLevelType w:val="multilevel"/>
    <w:tmpl w:val="7F98725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D4D412B"/>
    <w:multiLevelType w:val="multilevel"/>
    <w:tmpl w:val="B8AA08A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4F326B55"/>
    <w:multiLevelType w:val="hybridMultilevel"/>
    <w:tmpl w:val="50727B4E"/>
    <w:lvl w:ilvl="0" w:tplc="FA0E795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31276"/>
    <w:multiLevelType w:val="multilevel"/>
    <w:tmpl w:val="F8DE232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587413F8"/>
    <w:multiLevelType w:val="hybridMultilevel"/>
    <w:tmpl w:val="83303A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A0961D6"/>
    <w:multiLevelType w:val="hybridMultilevel"/>
    <w:tmpl w:val="4C0E38E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
    <w:nsid w:val="5D427581"/>
    <w:multiLevelType w:val="multilevel"/>
    <w:tmpl w:val="6DCEF50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9">
    <w:nsid w:val="5D8917E2"/>
    <w:multiLevelType w:val="multilevel"/>
    <w:tmpl w:val="D0666436"/>
    <w:lvl w:ilvl="0">
      <w:start w:val="1"/>
      <w:numFmt w:val="bullet"/>
      <w:lvlText w:val="●"/>
      <w:lvlJc w:val="left"/>
      <w:pPr>
        <w:ind w:left="720" w:firstLine="360"/>
      </w:pPr>
      <w:rPr>
        <w:rFonts w:ascii="Arial" w:hAnsi="Aria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0">
    <w:nsid w:val="5DBF3834"/>
    <w:multiLevelType w:val="multilevel"/>
    <w:tmpl w:val="9DAC80F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1">
    <w:nsid w:val="61147DFD"/>
    <w:multiLevelType w:val="hybridMultilevel"/>
    <w:tmpl w:val="52E0D166"/>
    <w:lvl w:ilvl="0" w:tplc="BC549C3A">
      <w:start w:val="1"/>
      <w:numFmt w:val="bullet"/>
      <w:lvlText w:val=""/>
      <w:lvlJc w:val="left"/>
      <w:pPr>
        <w:ind w:left="720" w:hanging="360"/>
      </w:pPr>
      <w:rPr>
        <w:rFonts w:ascii="Symbol" w:hAnsi="Symbol" w:hint="default"/>
      </w:rPr>
    </w:lvl>
    <w:lvl w:ilvl="1" w:tplc="E892C4C2">
      <w:start w:val="1"/>
      <w:numFmt w:val="bullet"/>
      <w:lvlText w:val="o"/>
      <w:lvlJc w:val="left"/>
      <w:pPr>
        <w:ind w:left="1440" w:hanging="360"/>
      </w:pPr>
      <w:rPr>
        <w:rFonts w:ascii="Courier New" w:hAnsi="Courier New" w:hint="default"/>
      </w:rPr>
    </w:lvl>
    <w:lvl w:ilvl="2" w:tplc="BD8EA3C2">
      <w:start w:val="1"/>
      <w:numFmt w:val="bullet"/>
      <w:lvlText w:val=""/>
      <w:lvlJc w:val="left"/>
      <w:pPr>
        <w:ind w:left="2160" w:hanging="360"/>
      </w:pPr>
      <w:rPr>
        <w:rFonts w:ascii="Wingdings" w:hAnsi="Wingdings" w:hint="default"/>
      </w:rPr>
    </w:lvl>
    <w:lvl w:ilvl="3" w:tplc="B4FCD6A6">
      <w:start w:val="1"/>
      <w:numFmt w:val="bullet"/>
      <w:lvlText w:val=""/>
      <w:lvlJc w:val="left"/>
      <w:pPr>
        <w:ind w:left="2880" w:hanging="360"/>
      </w:pPr>
      <w:rPr>
        <w:rFonts w:ascii="Symbol" w:hAnsi="Symbol" w:hint="default"/>
      </w:rPr>
    </w:lvl>
    <w:lvl w:ilvl="4" w:tplc="59A6A6DC">
      <w:start w:val="1"/>
      <w:numFmt w:val="bullet"/>
      <w:lvlText w:val="o"/>
      <w:lvlJc w:val="left"/>
      <w:pPr>
        <w:ind w:left="3600" w:hanging="360"/>
      </w:pPr>
      <w:rPr>
        <w:rFonts w:ascii="Courier New" w:hAnsi="Courier New" w:hint="default"/>
      </w:rPr>
    </w:lvl>
    <w:lvl w:ilvl="5" w:tplc="C3064EAC">
      <w:start w:val="1"/>
      <w:numFmt w:val="bullet"/>
      <w:lvlText w:val=""/>
      <w:lvlJc w:val="left"/>
      <w:pPr>
        <w:ind w:left="4320" w:hanging="360"/>
      </w:pPr>
      <w:rPr>
        <w:rFonts w:ascii="Wingdings" w:hAnsi="Wingdings" w:hint="default"/>
      </w:rPr>
    </w:lvl>
    <w:lvl w:ilvl="6" w:tplc="6C660EB2">
      <w:start w:val="1"/>
      <w:numFmt w:val="bullet"/>
      <w:lvlText w:val=""/>
      <w:lvlJc w:val="left"/>
      <w:pPr>
        <w:ind w:left="5040" w:hanging="360"/>
      </w:pPr>
      <w:rPr>
        <w:rFonts w:ascii="Symbol" w:hAnsi="Symbol" w:hint="default"/>
      </w:rPr>
    </w:lvl>
    <w:lvl w:ilvl="7" w:tplc="18FE16EC">
      <w:start w:val="1"/>
      <w:numFmt w:val="bullet"/>
      <w:lvlText w:val="o"/>
      <w:lvlJc w:val="left"/>
      <w:pPr>
        <w:ind w:left="5760" w:hanging="360"/>
      </w:pPr>
      <w:rPr>
        <w:rFonts w:ascii="Courier New" w:hAnsi="Courier New" w:hint="default"/>
      </w:rPr>
    </w:lvl>
    <w:lvl w:ilvl="8" w:tplc="B4BC1326">
      <w:start w:val="1"/>
      <w:numFmt w:val="bullet"/>
      <w:lvlText w:val=""/>
      <w:lvlJc w:val="left"/>
      <w:pPr>
        <w:ind w:left="6480" w:hanging="360"/>
      </w:pPr>
      <w:rPr>
        <w:rFonts w:ascii="Wingdings" w:hAnsi="Wingdings" w:hint="default"/>
      </w:rPr>
    </w:lvl>
  </w:abstractNum>
  <w:abstractNum w:abstractNumId="32">
    <w:nsid w:val="69773A7A"/>
    <w:multiLevelType w:val="multilevel"/>
    <w:tmpl w:val="55C0FBC8"/>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33">
    <w:nsid w:val="6A9358C6"/>
    <w:multiLevelType w:val="hybridMultilevel"/>
    <w:tmpl w:val="E9E4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4152A"/>
    <w:multiLevelType w:val="multilevel"/>
    <w:tmpl w:val="1E5E622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5">
    <w:nsid w:val="70A25001"/>
    <w:multiLevelType w:val="multilevel"/>
    <w:tmpl w:val="FFEE01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3205F06"/>
    <w:multiLevelType w:val="multilevel"/>
    <w:tmpl w:val="7486DCB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7">
    <w:nsid w:val="76223D9A"/>
    <w:multiLevelType w:val="hybridMultilevel"/>
    <w:tmpl w:val="25EADAAE"/>
    <w:lvl w:ilvl="0" w:tplc="5A749C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2231B1"/>
    <w:multiLevelType w:val="hybridMultilevel"/>
    <w:tmpl w:val="0F52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D2632"/>
    <w:multiLevelType w:val="multilevel"/>
    <w:tmpl w:val="020E332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0">
    <w:nsid w:val="7ADF0373"/>
    <w:multiLevelType w:val="hybridMultilevel"/>
    <w:tmpl w:val="F82E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D6320"/>
    <w:multiLevelType w:val="hybridMultilevel"/>
    <w:tmpl w:val="15B63CFE"/>
    <w:lvl w:ilvl="0" w:tplc="765AE4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E37554"/>
    <w:multiLevelType w:val="hybridMultilevel"/>
    <w:tmpl w:val="E77AB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D3F3004"/>
    <w:multiLevelType w:val="hybridMultilevel"/>
    <w:tmpl w:val="AAF87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4611DF"/>
    <w:multiLevelType w:val="multilevel"/>
    <w:tmpl w:val="AF409BB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5">
    <w:nsid w:val="7FEA0866"/>
    <w:multiLevelType w:val="multilevel"/>
    <w:tmpl w:val="A090270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31"/>
  </w:num>
  <w:num w:numId="2">
    <w:abstractNumId w:val="3"/>
  </w:num>
  <w:num w:numId="3">
    <w:abstractNumId w:val="14"/>
  </w:num>
  <w:num w:numId="4">
    <w:abstractNumId w:val="17"/>
  </w:num>
  <w:num w:numId="5">
    <w:abstractNumId w:val="21"/>
  </w:num>
  <w:num w:numId="6">
    <w:abstractNumId w:val="4"/>
  </w:num>
  <w:num w:numId="7">
    <w:abstractNumId w:val="36"/>
  </w:num>
  <w:num w:numId="8">
    <w:abstractNumId w:val="30"/>
  </w:num>
  <w:num w:numId="9">
    <w:abstractNumId w:val="44"/>
  </w:num>
  <w:num w:numId="10">
    <w:abstractNumId w:val="39"/>
  </w:num>
  <w:num w:numId="11">
    <w:abstractNumId w:val="25"/>
  </w:num>
  <w:num w:numId="12">
    <w:abstractNumId w:val="15"/>
  </w:num>
  <w:num w:numId="13">
    <w:abstractNumId w:val="18"/>
  </w:num>
  <w:num w:numId="14">
    <w:abstractNumId w:val="23"/>
  </w:num>
  <w:num w:numId="15">
    <w:abstractNumId w:val="34"/>
  </w:num>
  <w:num w:numId="16">
    <w:abstractNumId w:val="9"/>
  </w:num>
  <w:num w:numId="17">
    <w:abstractNumId w:val="35"/>
  </w:num>
  <w:num w:numId="18">
    <w:abstractNumId w:val="29"/>
  </w:num>
  <w:num w:numId="19">
    <w:abstractNumId w:val="28"/>
  </w:num>
  <w:num w:numId="20">
    <w:abstractNumId w:val="32"/>
  </w:num>
  <w:num w:numId="21">
    <w:abstractNumId w:val="19"/>
  </w:num>
  <w:num w:numId="22">
    <w:abstractNumId w:val="43"/>
  </w:num>
  <w:num w:numId="23">
    <w:abstractNumId w:val="26"/>
  </w:num>
  <w:num w:numId="24">
    <w:abstractNumId w:val="42"/>
  </w:num>
  <w:num w:numId="25">
    <w:abstractNumId w:val="38"/>
  </w:num>
  <w:num w:numId="26">
    <w:abstractNumId w:val="7"/>
  </w:num>
  <w:num w:numId="27">
    <w:abstractNumId w:val="10"/>
  </w:num>
  <w:num w:numId="28">
    <w:abstractNumId w:val="13"/>
  </w:num>
  <w:num w:numId="29">
    <w:abstractNumId w:val="27"/>
  </w:num>
  <w:num w:numId="30">
    <w:abstractNumId w:val="40"/>
  </w:num>
  <w:num w:numId="31">
    <w:abstractNumId w:val="33"/>
  </w:num>
  <w:num w:numId="32">
    <w:abstractNumId w:val="11"/>
  </w:num>
  <w:num w:numId="33">
    <w:abstractNumId w:val="0"/>
  </w:num>
  <w:num w:numId="34">
    <w:abstractNumId w:val="16"/>
  </w:num>
  <w:num w:numId="35">
    <w:abstractNumId w:val="1"/>
  </w:num>
  <w:num w:numId="36">
    <w:abstractNumId w:val="24"/>
  </w:num>
  <w:num w:numId="37">
    <w:abstractNumId w:val="6"/>
  </w:num>
  <w:num w:numId="38">
    <w:abstractNumId w:val="5"/>
  </w:num>
  <w:num w:numId="39">
    <w:abstractNumId w:val="41"/>
  </w:num>
  <w:num w:numId="40">
    <w:abstractNumId w:val="22"/>
  </w:num>
  <w:num w:numId="41">
    <w:abstractNumId w:val="37"/>
  </w:num>
  <w:num w:numId="42">
    <w:abstractNumId w:val="12"/>
  </w:num>
  <w:num w:numId="43">
    <w:abstractNumId w:val="20"/>
  </w:num>
  <w:num w:numId="44">
    <w:abstractNumId w:val="45"/>
  </w:num>
  <w:num w:numId="45">
    <w:abstractNumId w:val="2"/>
  </w:num>
  <w:num w:numId="4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Shaw">
    <w15:presenceInfo w15:providerId="AD" w15:userId="S-1-5-21-140983058-81859767-871907280-7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7D40"/>
    <w:rsid w:val="000038B1"/>
    <w:rsid w:val="00027F68"/>
    <w:rsid w:val="00032D6E"/>
    <w:rsid w:val="000665A4"/>
    <w:rsid w:val="00070782"/>
    <w:rsid w:val="000941BB"/>
    <w:rsid w:val="00094CE4"/>
    <w:rsid w:val="000A03C3"/>
    <w:rsid w:val="000A72D6"/>
    <w:rsid w:val="001046C8"/>
    <w:rsid w:val="001611B9"/>
    <w:rsid w:val="00161EF8"/>
    <w:rsid w:val="0017247D"/>
    <w:rsid w:val="001A4FE2"/>
    <w:rsid w:val="001F50E0"/>
    <w:rsid w:val="00266CE0"/>
    <w:rsid w:val="00272909"/>
    <w:rsid w:val="00275EE3"/>
    <w:rsid w:val="003227FC"/>
    <w:rsid w:val="00326D94"/>
    <w:rsid w:val="00345FAA"/>
    <w:rsid w:val="00361F8E"/>
    <w:rsid w:val="003E3516"/>
    <w:rsid w:val="003F0FF4"/>
    <w:rsid w:val="003F2E19"/>
    <w:rsid w:val="00403A23"/>
    <w:rsid w:val="0042474D"/>
    <w:rsid w:val="00431E0F"/>
    <w:rsid w:val="004466C4"/>
    <w:rsid w:val="00490DF2"/>
    <w:rsid w:val="004A4DC4"/>
    <w:rsid w:val="004B7D37"/>
    <w:rsid w:val="004C4227"/>
    <w:rsid w:val="004E1E9A"/>
    <w:rsid w:val="004E3D5C"/>
    <w:rsid w:val="004E4617"/>
    <w:rsid w:val="005124A6"/>
    <w:rsid w:val="0052213C"/>
    <w:rsid w:val="005355EC"/>
    <w:rsid w:val="00541E49"/>
    <w:rsid w:val="00554E55"/>
    <w:rsid w:val="00562105"/>
    <w:rsid w:val="00575094"/>
    <w:rsid w:val="00583177"/>
    <w:rsid w:val="005A18EC"/>
    <w:rsid w:val="005D5C45"/>
    <w:rsid w:val="005F5F49"/>
    <w:rsid w:val="00615CC9"/>
    <w:rsid w:val="00615D17"/>
    <w:rsid w:val="0063478D"/>
    <w:rsid w:val="00642DE2"/>
    <w:rsid w:val="00654CF4"/>
    <w:rsid w:val="00662F85"/>
    <w:rsid w:val="00672987"/>
    <w:rsid w:val="00696C66"/>
    <w:rsid w:val="006D2394"/>
    <w:rsid w:val="006D6160"/>
    <w:rsid w:val="006D78B0"/>
    <w:rsid w:val="007203A5"/>
    <w:rsid w:val="0072576E"/>
    <w:rsid w:val="00734C32"/>
    <w:rsid w:val="0074780C"/>
    <w:rsid w:val="007860A2"/>
    <w:rsid w:val="007A1B58"/>
    <w:rsid w:val="007B6177"/>
    <w:rsid w:val="007C274B"/>
    <w:rsid w:val="007C4EEE"/>
    <w:rsid w:val="007D5A9F"/>
    <w:rsid w:val="007E0CA8"/>
    <w:rsid w:val="007E64CA"/>
    <w:rsid w:val="007F7FF7"/>
    <w:rsid w:val="00803896"/>
    <w:rsid w:val="008C6B30"/>
    <w:rsid w:val="008F02B4"/>
    <w:rsid w:val="008F0C44"/>
    <w:rsid w:val="00900635"/>
    <w:rsid w:val="0090245E"/>
    <w:rsid w:val="009364C2"/>
    <w:rsid w:val="00940E06"/>
    <w:rsid w:val="0094566D"/>
    <w:rsid w:val="009B436F"/>
    <w:rsid w:val="009C200D"/>
    <w:rsid w:val="009C4D59"/>
    <w:rsid w:val="00A44C84"/>
    <w:rsid w:val="00A503BB"/>
    <w:rsid w:val="00A54F27"/>
    <w:rsid w:val="00A90199"/>
    <w:rsid w:val="00A92D78"/>
    <w:rsid w:val="00AA347C"/>
    <w:rsid w:val="00AB6604"/>
    <w:rsid w:val="00AE143D"/>
    <w:rsid w:val="00B07D40"/>
    <w:rsid w:val="00B614C9"/>
    <w:rsid w:val="00BB1ED2"/>
    <w:rsid w:val="00BF6CF3"/>
    <w:rsid w:val="00C27641"/>
    <w:rsid w:val="00C87C67"/>
    <w:rsid w:val="00C9274B"/>
    <w:rsid w:val="00CC52F3"/>
    <w:rsid w:val="00CE3A42"/>
    <w:rsid w:val="00D0726F"/>
    <w:rsid w:val="00D27973"/>
    <w:rsid w:val="00D32CCC"/>
    <w:rsid w:val="00D41AFE"/>
    <w:rsid w:val="00D4554A"/>
    <w:rsid w:val="00D8738B"/>
    <w:rsid w:val="00DE24DE"/>
    <w:rsid w:val="00E1690E"/>
    <w:rsid w:val="00E3603E"/>
    <w:rsid w:val="00E809D1"/>
    <w:rsid w:val="00E8476A"/>
    <w:rsid w:val="00EB2910"/>
    <w:rsid w:val="00ED6CF0"/>
    <w:rsid w:val="00EE28DF"/>
    <w:rsid w:val="00EF0E93"/>
    <w:rsid w:val="00EF4D2C"/>
    <w:rsid w:val="00EF4F88"/>
    <w:rsid w:val="00F064F4"/>
    <w:rsid w:val="00F21C9F"/>
    <w:rsid w:val="00F52CBF"/>
    <w:rsid w:val="00F66B1C"/>
    <w:rsid w:val="00F66E7A"/>
    <w:rsid w:val="00F830CF"/>
    <w:rsid w:val="00FC5FC6"/>
    <w:rsid w:val="31CF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23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9F"/>
    <w:rPr>
      <w:rFonts w:ascii="Arial" w:eastAsia="Times New Roman" w:hAnsi="Arial" w:cs="Times New Roman"/>
      <w:szCs w:val="20"/>
      <w:lang w:val="en-NZ" w:eastAsia="en-US"/>
    </w:rPr>
  </w:style>
  <w:style w:type="paragraph" w:styleId="Heading1">
    <w:name w:val="heading 1"/>
    <w:basedOn w:val="Normal1"/>
    <w:next w:val="Normal1"/>
    <w:link w:val="Heading1Char"/>
    <w:uiPriority w:val="9"/>
    <w:qFormat/>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paragraph" w:styleId="ListParagraph">
    <w:name w:val="List Paragraph"/>
    <w:basedOn w:val="Normal"/>
    <w:uiPriority w:val="99"/>
    <w:qFormat/>
    <w:rsid w:val="007D5A9F"/>
    <w:pPr>
      <w:ind w:left="720"/>
      <w:contextualSpacing/>
    </w:pPr>
  </w:style>
  <w:style w:type="character" w:styleId="CommentReference">
    <w:name w:val="annotation reference"/>
    <w:basedOn w:val="DefaultParagraphFont"/>
    <w:semiHidden/>
    <w:unhideWhenUsed/>
    <w:rsid w:val="009C200D"/>
    <w:rPr>
      <w:sz w:val="18"/>
      <w:szCs w:val="18"/>
    </w:rPr>
  </w:style>
  <w:style w:type="paragraph" w:styleId="CommentText">
    <w:name w:val="annotation text"/>
    <w:basedOn w:val="Normal"/>
    <w:link w:val="CommentTextChar"/>
    <w:unhideWhenUsed/>
    <w:rsid w:val="009C200D"/>
    <w:rPr>
      <w:szCs w:val="24"/>
    </w:rPr>
  </w:style>
  <w:style w:type="character" w:customStyle="1" w:styleId="CommentTextChar">
    <w:name w:val="Comment Text Char"/>
    <w:basedOn w:val="DefaultParagraphFont"/>
    <w:link w:val="CommentText"/>
    <w:rsid w:val="009C200D"/>
    <w:rPr>
      <w:rFonts w:ascii="Arial" w:eastAsia="Times New Roman" w:hAnsi="Arial" w:cs="Times New Roman"/>
      <w:lang w:val="en-NZ" w:eastAsia="en-US"/>
    </w:rPr>
  </w:style>
  <w:style w:type="paragraph" w:styleId="CommentSubject">
    <w:name w:val="annotation subject"/>
    <w:basedOn w:val="CommentText"/>
    <w:next w:val="CommentText"/>
    <w:link w:val="CommentSubjectChar"/>
    <w:uiPriority w:val="99"/>
    <w:semiHidden/>
    <w:unhideWhenUsed/>
    <w:rsid w:val="009C200D"/>
    <w:rPr>
      <w:b/>
      <w:bCs/>
      <w:sz w:val="20"/>
      <w:szCs w:val="20"/>
    </w:rPr>
  </w:style>
  <w:style w:type="character" w:customStyle="1" w:styleId="CommentSubjectChar">
    <w:name w:val="Comment Subject Char"/>
    <w:basedOn w:val="CommentTextChar"/>
    <w:link w:val="CommentSubject"/>
    <w:uiPriority w:val="99"/>
    <w:semiHidden/>
    <w:rsid w:val="009C200D"/>
    <w:rPr>
      <w:rFonts w:ascii="Arial" w:eastAsia="Times New Roman" w:hAnsi="Arial" w:cs="Times New Roman"/>
      <w:b/>
      <w:bCs/>
      <w:sz w:val="20"/>
      <w:szCs w:val="20"/>
      <w:lang w:val="en-NZ" w:eastAsia="en-US"/>
    </w:rPr>
  </w:style>
  <w:style w:type="paragraph" w:styleId="BalloonText">
    <w:name w:val="Balloon Text"/>
    <w:basedOn w:val="Normal"/>
    <w:link w:val="BalloonTextChar"/>
    <w:uiPriority w:val="99"/>
    <w:semiHidden/>
    <w:unhideWhenUsed/>
    <w:rsid w:val="009C20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00D"/>
    <w:rPr>
      <w:rFonts w:ascii="Lucida Grande" w:eastAsia="Times New Roman" w:hAnsi="Lucida Grande" w:cs="Lucida Grande"/>
      <w:sz w:val="18"/>
      <w:szCs w:val="18"/>
      <w:lang w:val="en-NZ" w:eastAsia="en-US"/>
    </w:rPr>
  </w:style>
  <w:style w:type="paragraph" w:styleId="NormalWeb">
    <w:name w:val="Normal (Web)"/>
    <w:basedOn w:val="Normal"/>
    <w:uiPriority w:val="99"/>
    <w:unhideWhenUsed/>
    <w:rsid w:val="004E3D5C"/>
    <w:pPr>
      <w:spacing w:before="100" w:beforeAutospacing="1" w:after="100" w:afterAutospacing="1"/>
    </w:pPr>
    <w:rPr>
      <w:rFonts w:ascii="Times" w:eastAsiaTheme="minorEastAsia" w:hAnsi="Times"/>
      <w:sz w:val="20"/>
      <w:lang w:val="en-AU"/>
    </w:rPr>
  </w:style>
  <w:style w:type="character" w:styleId="Hyperlink">
    <w:name w:val="Hyperlink"/>
    <w:basedOn w:val="DefaultParagraphFont"/>
    <w:uiPriority w:val="99"/>
    <w:unhideWhenUsed/>
    <w:rsid w:val="004E3D5C"/>
    <w:rPr>
      <w:color w:val="0000FF" w:themeColor="hyperlink"/>
      <w:u w:val="single"/>
    </w:rPr>
  </w:style>
  <w:style w:type="paragraph" w:styleId="Header">
    <w:name w:val="header"/>
    <w:basedOn w:val="Normal"/>
    <w:link w:val="HeaderChar"/>
    <w:uiPriority w:val="99"/>
    <w:unhideWhenUsed/>
    <w:rsid w:val="0074780C"/>
    <w:pPr>
      <w:tabs>
        <w:tab w:val="center" w:pos="4320"/>
        <w:tab w:val="right" w:pos="8640"/>
      </w:tabs>
    </w:pPr>
  </w:style>
  <w:style w:type="character" w:customStyle="1" w:styleId="HeaderChar">
    <w:name w:val="Header Char"/>
    <w:basedOn w:val="DefaultParagraphFont"/>
    <w:link w:val="Header"/>
    <w:uiPriority w:val="99"/>
    <w:rsid w:val="0074780C"/>
    <w:rPr>
      <w:rFonts w:ascii="Arial" w:eastAsia="Times New Roman" w:hAnsi="Arial" w:cs="Times New Roman"/>
      <w:szCs w:val="20"/>
      <w:lang w:val="en-NZ" w:eastAsia="en-US"/>
    </w:rPr>
  </w:style>
  <w:style w:type="paragraph" w:styleId="Footer">
    <w:name w:val="footer"/>
    <w:basedOn w:val="Normal"/>
    <w:link w:val="FooterChar"/>
    <w:uiPriority w:val="99"/>
    <w:unhideWhenUsed/>
    <w:rsid w:val="0074780C"/>
    <w:pPr>
      <w:tabs>
        <w:tab w:val="center" w:pos="4320"/>
        <w:tab w:val="right" w:pos="8640"/>
      </w:tabs>
    </w:pPr>
  </w:style>
  <w:style w:type="character" w:customStyle="1" w:styleId="FooterChar">
    <w:name w:val="Footer Char"/>
    <w:basedOn w:val="DefaultParagraphFont"/>
    <w:link w:val="Footer"/>
    <w:uiPriority w:val="99"/>
    <w:rsid w:val="0074780C"/>
    <w:rPr>
      <w:rFonts w:ascii="Arial" w:eastAsia="Times New Roman" w:hAnsi="Arial" w:cs="Times New Roman"/>
      <w:szCs w:val="20"/>
      <w:lang w:val="en-NZ" w:eastAsia="en-US"/>
    </w:rPr>
  </w:style>
  <w:style w:type="paragraph" w:styleId="Revision">
    <w:name w:val="Revision"/>
    <w:hidden/>
    <w:uiPriority w:val="99"/>
    <w:semiHidden/>
    <w:rsid w:val="00C27641"/>
    <w:rPr>
      <w:rFonts w:ascii="Arial" w:eastAsia="Times New Roman" w:hAnsi="Arial" w:cs="Times New Roman"/>
      <w:szCs w:val="20"/>
      <w:lang w:val="en-NZ" w:eastAsia="en-US"/>
    </w:rPr>
  </w:style>
  <w:style w:type="character" w:styleId="FollowedHyperlink">
    <w:name w:val="FollowedHyperlink"/>
    <w:basedOn w:val="DefaultParagraphFont"/>
    <w:uiPriority w:val="99"/>
    <w:semiHidden/>
    <w:unhideWhenUsed/>
    <w:rsid w:val="00A503BB"/>
    <w:rPr>
      <w:color w:val="800080" w:themeColor="followedHyperlink"/>
      <w:u w:val="single"/>
    </w:rPr>
  </w:style>
  <w:style w:type="table" w:styleId="TableGrid">
    <w:name w:val="Table Grid"/>
    <w:basedOn w:val="TableNormal"/>
    <w:uiPriority w:val="59"/>
    <w:rsid w:val="00F83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54E55"/>
    <w:pPr>
      <w:spacing w:after="120"/>
    </w:pPr>
  </w:style>
  <w:style w:type="character" w:customStyle="1" w:styleId="BodyTextChar">
    <w:name w:val="Body Text Char"/>
    <w:basedOn w:val="DefaultParagraphFont"/>
    <w:link w:val="BodyText"/>
    <w:rsid w:val="00554E55"/>
    <w:rPr>
      <w:rFonts w:ascii="Arial" w:eastAsia="Times New Roman" w:hAnsi="Arial" w:cs="Times New Roman"/>
      <w:szCs w:val="20"/>
      <w:lang w:val="en-NZ" w:eastAsia="en-US"/>
    </w:rPr>
  </w:style>
  <w:style w:type="paragraph" w:customStyle="1" w:styleId="Hanging">
    <w:name w:val="Hanging"/>
    <w:basedOn w:val="Normal"/>
    <w:link w:val="HangingChar"/>
    <w:rsid w:val="00554E55"/>
    <w:pPr>
      <w:spacing w:line="276" w:lineRule="auto"/>
      <w:ind w:left="357" w:hanging="357"/>
    </w:pPr>
    <w:rPr>
      <w:sz w:val="22"/>
      <w:szCs w:val="22"/>
      <w:lang w:val="en-US"/>
    </w:rPr>
  </w:style>
  <w:style w:type="character" w:customStyle="1" w:styleId="HangingChar">
    <w:name w:val="Hanging Char"/>
    <w:link w:val="Hanging"/>
    <w:locked/>
    <w:rsid w:val="00554E55"/>
    <w:rPr>
      <w:rFonts w:ascii="Arial" w:eastAsia="Times New Roman" w:hAnsi="Arial" w:cs="Times New Roman"/>
      <w:sz w:val="22"/>
      <w:szCs w:val="22"/>
      <w:lang w:eastAsia="en-US"/>
    </w:rPr>
  </w:style>
  <w:style w:type="character" w:customStyle="1" w:styleId="tgc">
    <w:name w:val="_tgc"/>
    <w:basedOn w:val="DefaultParagraphFont"/>
    <w:rsid w:val="000A03C3"/>
  </w:style>
  <w:style w:type="character" w:customStyle="1" w:styleId="Heading1Char">
    <w:name w:val="Heading 1 Char"/>
    <w:basedOn w:val="DefaultParagraphFont"/>
    <w:link w:val="Heading1"/>
    <w:uiPriority w:val="9"/>
    <w:rsid w:val="00D8738B"/>
    <w:rPr>
      <w:rFonts w:ascii="Trebuchet MS" w:eastAsia="Trebuchet MS" w:hAnsi="Trebuchet MS" w:cs="Trebuchet MS"/>
      <w:color w:val="000000"/>
      <w:sz w:val="32"/>
    </w:rPr>
  </w:style>
  <w:style w:type="paragraph" w:styleId="Bibliography">
    <w:name w:val="Bibliography"/>
    <w:basedOn w:val="Normal"/>
    <w:next w:val="Normal"/>
    <w:uiPriority w:val="37"/>
    <w:unhideWhenUsed/>
    <w:rsid w:val="00D873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9F"/>
    <w:rPr>
      <w:rFonts w:ascii="Arial" w:eastAsia="Times New Roman" w:hAnsi="Arial" w:cs="Times New Roman"/>
      <w:szCs w:val="20"/>
      <w:lang w:val="en-NZ" w:eastAsia="en-US"/>
    </w:rPr>
  </w:style>
  <w:style w:type="paragraph" w:styleId="Heading1">
    <w:name w:val="heading 1"/>
    <w:basedOn w:val="Normal1"/>
    <w:next w:val="Normal1"/>
    <w:link w:val="Heading1Char"/>
    <w:uiPriority w:val="9"/>
    <w:qFormat/>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paragraph" w:styleId="ListParagraph">
    <w:name w:val="List Paragraph"/>
    <w:basedOn w:val="Normal"/>
    <w:uiPriority w:val="99"/>
    <w:qFormat/>
    <w:rsid w:val="007D5A9F"/>
    <w:pPr>
      <w:ind w:left="720"/>
      <w:contextualSpacing/>
    </w:pPr>
  </w:style>
  <w:style w:type="character" w:styleId="CommentReference">
    <w:name w:val="annotation reference"/>
    <w:basedOn w:val="DefaultParagraphFont"/>
    <w:semiHidden/>
    <w:unhideWhenUsed/>
    <w:rsid w:val="009C200D"/>
    <w:rPr>
      <w:sz w:val="18"/>
      <w:szCs w:val="18"/>
    </w:rPr>
  </w:style>
  <w:style w:type="paragraph" w:styleId="CommentText">
    <w:name w:val="annotation text"/>
    <w:basedOn w:val="Normal"/>
    <w:link w:val="CommentTextChar"/>
    <w:unhideWhenUsed/>
    <w:rsid w:val="009C200D"/>
    <w:rPr>
      <w:szCs w:val="24"/>
    </w:rPr>
  </w:style>
  <w:style w:type="character" w:customStyle="1" w:styleId="CommentTextChar">
    <w:name w:val="Comment Text Char"/>
    <w:basedOn w:val="DefaultParagraphFont"/>
    <w:link w:val="CommentText"/>
    <w:rsid w:val="009C200D"/>
    <w:rPr>
      <w:rFonts w:ascii="Arial" w:eastAsia="Times New Roman" w:hAnsi="Arial" w:cs="Times New Roman"/>
      <w:lang w:val="en-NZ" w:eastAsia="en-US"/>
    </w:rPr>
  </w:style>
  <w:style w:type="paragraph" w:styleId="CommentSubject">
    <w:name w:val="annotation subject"/>
    <w:basedOn w:val="CommentText"/>
    <w:next w:val="CommentText"/>
    <w:link w:val="CommentSubjectChar"/>
    <w:uiPriority w:val="99"/>
    <w:semiHidden/>
    <w:unhideWhenUsed/>
    <w:rsid w:val="009C200D"/>
    <w:rPr>
      <w:b/>
      <w:bCs/>
      <w:sz w:val="20"/>
      <w:szCs w:val="20"/>
    </w:rPr>
  </w:style>
  <w:style w:type="character" w:customStyle="1" w:styleId="CommentSubjectChar">
    <w:name w:val="Comment Subject Char"/>
    <w:basedOn w:val="CommentTextChar"/>
    <w:link w:val="CommentSubject"/>
    <w:uiPriority w:val="99"/>
    <w:semiHidden/>
    <w:rsid w:val="009C200D"/>
    <w:rPr>
      <w:rFonts w:ascii="Arial" w:eastAsia="Times New Roman" w:hAnsi="Arial" w:cs="Times New Roman"/>
      <w:b/>
      <w:bCs/>
      <w:sz w:val="20"/>
      <w:szCs w:val="20"/>
      <w:lang w:val="en-NZ" w:eastAsia="en-US"/>
    </w:rPr>
  </w:style>
  <w:style w:type="paragraph" w:styleId="BalloonText">
    <w:name w:val="Balloon Text"/>
    <w:basedOn w:val="Normal"/>
    <w:link w:val="BalloonTextChar"/>
    <w:uiPriority w:val="99"/>
    <w:semiHidden/>
    <w:unhideWhenUsed/>
    <w:rsid w:val="009C20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00D"/>
    <w:rPr>
      <w:rFonts w:ascii="Lucida Grande" w:eastAsia="Times New Roman" w:hAnsi="Lucida Grande" w:cs="Lucida Grande"/>
      <w:sz w:val="18"/>
      <w:szCs w:val="18"/>
      <w:lang w:val="en-NZ" w:eastAsia="en-US"/>
    </w:rPr>
  </w:style>
  <w:style w:type="paragraph" w:styleId="NormalWeb">
    <w:name w:val="Normal (Web)"/>
    <w:basedOn w:val="Normal"/>
    <w:uiPriority w:val="99"/>
    <w:unhideWhenUsed/>
    <w:rsid w:val="004E3D5C"/>
    <w:pPr>
      <w:spacing w:before="100" w:beforeAutospacing="1" w:after="100" w:afterAutospacing="1"/>
    </w:pPr>
    <w:rPr>
      <w:rFonts w:ascii="Times" w:eastAsiaTheme="minorEastAsia" w:hAnsi="Times"/>
      <w:sz w:val="20"/>
      <w:lang w:val="en-AU"/>
    </w:rPr>
  </w:style>
  <w:style w:type="character" w:styleId="Hyperlink">
    <w:name w:val="Hyperlink"/>
    <w:basedOn w:val="DefaultParagraphFont"/>
    <w:uiPriority w:val="99"/>
    <w:unhideWhenUsed/>
    <w:rsid w:val="004E3D5C"/>
    <w:rPr>
      <w:color w:val="0000FF" w:themeColor="hyperlink"/>
      <w:u w:val="single"/>
    </w:rPr>
  </w:style>
  <w:style w:type="paragraph" w:styleId="Header">
    <w:name w:val="header"/>
    <w:basedOn w:val="Normal"/>
    <w:link w:val="HeaderChar"/>
    <w:uiPriority w:val="99"/>
    <w:unhideWhenUsed/>
    <w:rsid w:val="0074780C"/>
    <w:pPr>
      <w:tabs>
        <w:tab w:val="center" w:pos="4320"/>
        <w:tab w:val="right" w:pos="8640"/>
      </w:tabs>
    </w:pPr>
  </w:style>
  <w:style w:type="character" w:customStyle="1" w:styleId="HeaderChar">
    <w:name w:val="Header Char"/>
    <w:basedOn w:val="DefaultParagraphFont"/>
    <w:link w:val="Header"/>
    <w:uiPriority w:val="99"/>
    <w:rsid w:val="0074780C"/>
    <w:rPr>
      <w:rFonts w:ascii="Arial" w:eastAsia="Times New Roman" w:hAnsi="Arial" w:cs="Times New Roman"/>
      <w:szCs w:val="20"/>
      <w:lang w:val="en-NZ" w:eastAsia="en-US"/>
    </w:rPr>
  </w:style>
  <w:style w:type="paragraph" w:styleId="Footer">
    <w:name w:val="footer"/>
    <w:basedOn w:val="Normal"/>
    <w:link w:val="FooterChar"/>
    <w:uiPriority w:val="99"/>
    <w:unhideWhenUsed/>
    <w:rsid w:val="0074780C"/>
    <w:pPr>
      <w:tabs>
        <w:tab w:val="center" w:pos="4320"/>
        <w:tab w:val="right" w:pos="8640"/>
      </w:tabs>
    </w:pPr>
  </w:style>
  <w:style w:type="character" w:customStyle="1" w:styleId="FooterChar">
    <w:name w:val="Footer Char"/>
    <w:basedOn w:val="DefaultParagraphFont"/>
    <w:link w:val="Footer"/>
    <w:uiPriority w:val="99"/>
    <w:rsid w:val="0074780C"/>
    <w:rPr>
      <w:rFonts w:ascii="Arial" w:eastAsia="Times New Roman" w:hAnsi="Arial" w:cs="Times New Roman"/>
      <w:szCs w:val="20"/>
      <w:lang w:val="en-NZ" w:eastAsia="en-US"/>
    </w:rPr>
  </w:style>
  <w:style w:type="paragraph" w:styleId="Revision">
    <w:name w:val="Revision"/>
    <w:hidden/>
    <w:uiPriority w:val="99"/>
    <w:semiHidden/>
    <w:rsid w:val="00C27641"/>
    <w:rPr>
      <w:rFonts w:ascii="Arial" w:eastAsia="Times New Roman" w:hAnsi="Arial" w:cs="Times New Roman"/>
      <w:szCs w:val="20"/>
      <w:lang w:val="en-NZ" w:eastAsia="en-US"/>
    </w:rPr>
  </w:style>
  <w:style w:type="character" w:styleId="FollowedHyperlink">
    <w:name w:val="FollowedHyperlink"/>
    <w:basedOn w:val="DefaultParagraphFont"/>
    <w:uiPriority w:val="99"/>
    <w:semiHidden/>
    <w:unhideWhenUsed/>
    <w:rsid w:val="00A503BB"/>
    <w:rPr>
      <w:color w:val="800080" w:themeColor="followedHyperlink"/>
      <w:u w:val="single"/>
    </w:rPr>
  </w:style>
  <w:style w:type="table" w:styleId="TableGrid">
    <w:name w:val="Table Grid"/>
    <w:basedOn w:val="TableNormal"/>
    <w:uiPriority w:val="59"/>
    <w:rsid w:val="00F83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54E55"/>
    <w:pPr>
      <w:spacing w:after="120"/>
    </w:pPr>
  </w:style>
  <w:style w:type="character" w:customStyle="1" w:styleId="BodyTextChar">
    <w:name w:val="Body Text Char"/>
    <w:basedOn w:val="DefaultParagraphFont"/>
    <w:link w:val="BodyText"/>
    <w:rsid w:val="00554E55"/>
    <w:rPr>
      <w:rFonts w:ascii="Arial" w:eastAsia="Times New Roman" w:hAnsi="Arial" w:cs="Times New Roman"/>
      <w:szCs w:val="20"/>
      <w:lang w:val="en-NZ" w:eastAsia="en-US"/>
    </w:rPr>
  </w:style>
  <w:style w:type="paragraph" w:customStyle="1" w:styleId="Hanging">
    <w:name w:val="Hanging"/>
    <w:basedOn w:val="Normal"/>
    <w:link w:val="HangingChar"/>
    <w:rsid w:val="00554E55"/>
    <w:pPr>
      <w:spacing w:line="276" w:lineRule="auto"/>
      <w:ind w:left="357" w:hanging="357"/>
    </w:pPr>
    <w:rPr>
      <w:sz w:val="22"/>
      <w:szCs w:val="22"/>
      <w:lang w:val="en-US"/>
    </w:rPr>
  </w:style>
  <w:style w:type="character" w:customStyle="1" w:styleId="HangingChar">
    <w:name w:val="Hanging Char"/>
    <w:link w:val="Hanging"/>
    <w:locked/>
    <w:rsid w:val="00554E55"/>
    <w:rPr>
      <w:rFonts w:ascii="Arial" w:eastAsia="Times New Roman" w:hAnsi="Arial" w:cs="Times New Roman"/>
      <w:sz w:val="22"/>
      <w:szCs w:val="22"/>
      <w:lang w:eastAsia="en-US"/>
    </w:rPr>
  </w:style>
  <w:style w:type="character" w:customStyle="1" w:styleId="tgc">
    <w:name w:val="_tgc"/>
    <w:basedOn w:val="DefaultParagraphFont"/>
    <w:rsid w:val="000A03C3"/>
  </w:style>
  <w:style w:type="character" w:customStyle="1" w:styleId="Heading1Char">
    <w:name w:val="Heading 1 Char"/>
    <w:basedOn w:val="DefaultParagraphFont"/>
    <w:link w:val="Heading1"/>
    <w:uiPriority w:val="9"/>
    <w:rsid w:val="00D8738B"/>
    <w:rPr>
      <w:rFonts w:ascii="Trebuchet MS" w:eastAsia="Trebuchet MS" w:hAnsi="Trebuchet MS" w:cs="Trebuchet MS"/>
      <w:color w:val="000000"/>
      <w:sz w:val="32"/>
    </w:rPr>
  </w:style>
  <w:style w:type="paragraph" w:styleId="Bibliography">
    <w:name w:val="Bibliography"/>
    <w:basedOn w:val="Normal"/>
    <w:next w:val="Normal"/>
    <w:uiPriority w:val="37"/>
    <w:unhideWhenUsed/>
    <w:rsid w:val="00D87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714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zqa.govt.nz/qualifications-standards/qualifications/ncea/subjects/eap/clarifications-2/22750/" TargetMode="Externa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nzqa.govt.nz/qualifications-standards/qualifications/ncea/subjects/eap/exemplars-3/" TargetMode="External"/><Relationship Id="rId13" Type="http://schemas.openxmlformats.org/officeDocument/2006/relationships/hyperlink" Target="http://www.guardian.co.uk/global-development/interactive/2012/aug/28/millennium-development-goals-child-mortality-interactive" TargetMode="External"/><Relationship Id="rId14" Type="http://schemas.openxmlformats.org/officeDocument/2006/relationships/hyperlink" Target="http://www.un.org/millenniumgoals/pdf/MDG%20Report%202012.pdf" TargetMode="External"/><Relationship Id="rId15" Type="http://schemas.openxmlformats.org/officeDocument/2006/relationships/hyperlink" Target="http://www.un.org/millenniumgoals/education.shtml" TargetMode="External"/><Relationship Id="rId16" Type="http://schemas.openxmlformats.org/officeDocument/2006/relationships/hyperlink" Target="http://www.un.org/millenniumgoals/childhealth.shtml" TargetMode="External"/><Relationship Id="rId17" Type="http://schemas.openxmlformats.org/officeDocument/2006/relationships/hyperlink" Target="http://www.un.org/millenniumgoals/environ.shtml" TargetMode="External"/><Relationship Id="rId18" Type="http://schemas.openxmlformats.org/officeDocument/2006/relationships/hyperlink" Target="http://www.guardian.co.uk/global-development/interactive/2012/aug/28/millennium-development-goals-child-mortality-interactive"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Foo151</b:Tag>
    <b:SourceType>Report</b:SourceType>
    <b:Guid>{EE91AB7A-D325-384B-A1F8-24C984610453}</b:Guid>
    <b:Title>The State of Food Insecurity in the World Meeting the 2015 international hunger targets: taking stock of uneven progress</b:Title>
    <b:City>Rome</b:City>
    <b:Year>2015</b:Year>
    <b:Author>
      <b:Author>
        <b:Corporate>Food and Agriculture Organisation of the United Nations</b:Corporate>
      </b:Author>
    </b:Author>
    <b:RefOrder>1</b:RefOrder>
  </b:Source>
</b:Sources>
</file>

<file path=customXml/itemProps1.xml><?xml version="1.0" encoding="utf-8"?>
<ds:datastoreItem xmlns:ds="http://schemas.openxmlformats.org/officeDocument/2006/customXml" ds:itemID="{834CB0F1-C234-7143-AA06-E6739D9D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4314</Words>
  <Characters>24596</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Formative assessment EAP US 22750.docx</vt:lpstr>
    </vt:vector>
  </TitlesOfParts>
  <Company/>
  <LinksUpToDate>false</LinksUpToDate>
  <CharactersWithSpaces>28853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EAP US 22750.docx</dc:title>
  <cp:lastModifiedBy>Ronald Ron</cp:lastModifiedBy>
  <cp:revision>5</cp:revision>
  <cp:lastPrinted>2017-10-12T00:59:00Z</cp:lastPrinted>
  <dcterms:created xsi:type="dcterms:W3CDTF">2017-10-24T20:05:00Z</dcterms:created>
  <dcterms:modified xsi:type="dcterms:W3CDTF">2017-10-26T00:22:00Z</dcterms:modified>
</cp:coreProperties>
</file>